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F" w:rsidRPr="00273D59" w:rsidRDefault="00B70DA9" w:rsidP="0098184E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Проект</w:t>
      </w:r>
    </w:p>
    <w:p w:rsidR="00902E7F" w:rsidRPr="00273D59" w:rsidRDefault="00902E7F" w:rsidP="0098184E">
      <w:pPr>
        <w:autoSpaceDE w:val="0"/>
        <w:autoSpaceDN w:val="0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7F" w:rsidRPr="00273D59" w:rsidRDefault="00902E7F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7F" w:rsidRPr="00273D59" w:rsidRDefault="00902E7F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7F" w:rsidRPr="00273D59" w:rsidRDefault="00902E7F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059" w:rsidRPr="00273D59" w:rsidRDefault="00B90059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059" w:rsidRPr="00273D59" w:rsidRDefault="00B90059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059" w:rsidRPr="00273D59" w:rsidRDefault="00B90059" w:rsidP="0098184E">
      <w:pPr>
        <w:autoSpaceDE w:val="0"/>
        <w:autoSpaceDN w:val="0"/>
        <w:spacing w:line="240" w:lineRule="exact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7F" w:rsidRPr="00273D59" w:rsidRDefault="00902E7F" w:rsidP="00D12FF3">
      <w:pPr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D5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ED07C1" w:rsidRPr="00273D59">
        <w:rPr>
          <w:rFonts w:ascii="Times New Roman" w:eastAsia="Times New Roman" w:hAnsi="Times New Roman" w:cs="Times New Roman"/>
          <w:b/>
          <w:sz w:val="28"/>
          <w:szCs w:val="28"/>
        </w:rPr>
        <w:t>подтверждения отнесения отходов I – V классов опасности к конкретному классу опасности</w:t>
      </w:r>
    </w:p>
    <w:p w:rsidR="00D12FF3" w:rsidRPr="00273D59" w:rsidRDefault="00D12FF3" w:rsidP="00D12FF3">
      <w:pPr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7F" w:rsidRPr="00273D59" w:rsidRDefault="00556135" w:rsidP="0098184E">
      <w:pPr>
        <w:pStyle w:val="20"/>
        <w:shd w:val="clear" w:color="auto" w:fill="auto"/>
        <w:spacing w:before="0"/>
        <w:ind w:left="-567" w:firstLine="709"/>
      </w:pPr>
      <w:r w:rsidRPr="00273D59">
        <w:t>В соответствии с пунктом 2 Правил разработки и утверждения административных регламентов предоставления государственных услуг, утвержденны</w:t>
      </w:r>
      <w:r w:rsidR="00FA6562" w:rsidRPr="00273D59">
        <w:t xml:space="preserve">х </w:t>
      </w:r>
      <w:r w:rsidRPr="00273D59">
        <w:t>постановлением Правительства Российской Федерации от 16 мая 2011 г. № 373 (Собрание законодательства Российской Федерации, 2011, № 22, ст. 3169; № 35, ст. 5092; 2012, № 28, ст. 3908; № 36, ст. 4903; № 50, ст. 7070; № 52, ст. 7507; 2014, № 5, ст. 506; 2017, № 44, ст. 6523; 2018, № 6, ст. 880; № 25, ст. 3696, № 36, ст. 5623; № 46, ст.7050</w:t>
      </w:r>
      <w:r w:rsidR="00902E7F" w:rsidRPr="00273D59">
        <w:t xml:space="preserve">), </w:t>
      </w:r>
      <w:r w:rsidR="00392D51" w:rsidRPr="00273D59">
        <w:rPr>
          <w:rStyle w:val="23pt"/>
          <w:color w:val="auto"/>
        </w:rPr>
        <w:t>приказываю</w:t>
      </w:r>
      <w:r w:rsidR="00902E7F" w:rsidRPr="00273D59">
        <w:rPr>
          <w:rStyle w:val="23pt"/>
          <w:color w:val="auto"/>
        </w:rPr>
        <w:t>:</w:t>
      </w:r>
    </w:p>
    <w:p w:rsidR="00902E7F" w:rsidRPr="00273D59" w:rsidRDefault="00902E7F" w:rsidP="0098184E">
      <w:pPr>
        <w:pStyle w:val="20"/>
        <w:shd w:val="clear" w:color="auto" w:fill="auto"/>
        <w:tabs>
          <w:tab w:val="left" w:pos="563"/>
        </w:tabs>
        <w:spacing w:before="0" w:line="325" w:lineRule="exact"/>
        <w:ind w:left="-567" w:firstLine="709"/>
      </w:pPr>
      <w:r w:rsidRPr="00273D59">
        <w:t xml:space="preserve">утвердить прилагаемый </w:t>
      </w:r>
      <w:bookmarkStart w:id="0" w:name="_Hlk481508268"/>
      <w:bookmarkStart w:id="1" w:name="_Hlk535961214"/>
      <w:r w:rsidRPr="00273D59">
        <w:t xml:space="preserve">Административный регламент </w:t>
      </w:r>
      <w:bookmarkEnd w:id="0"/>
      <w:bookmarkEnd w:id="1"/>
      <w:r w:rsidR="00ED07C1" w:rsidRPr="00273D59">
        <w:t>подтверждения отнесения отходов I – V классов опасности к конкретному классу опасности</w:t>
      </w:r>
      <w:r w:rsidRPr="00273D59">
        <w:t>.</w:t>
      </w:r>
    </w:p>
    <w:p w:rsidR="00795DA9" w:rsidRPr="00273D59" w:rsidRDefault="00795DA9" w:rsidP="00795D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DA9" w:rsidRPr="00273D59" w:rsidRDefault="00795DA9" w:rsidP="00795D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DA9" w:rsidRPr="00273D59" w:rsidRDefault="00795DA9" w:rsidP="00795D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E7F" w:rsidRPr="00273D59" w:rsidRDefault="00902E7F" w:rsidP="00795DA9">
      <w:pPr>
        <w:pStyle w:val="ConsPlusNormal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Руководител</w:t>
      </w:r>
      <w:r w:rsidR="003F2DCA" w:rsidRPr="00273D59">
        <w:rPr>
          <w:rFonts w:ascii="Times New Roman" w:hAnsi="Times New Roman" w:cs="Times New Roman"/>
          <w:sz w:val="28"/>
          <w:szCs w:val="28"/>
        </w:rPr>
        <w:t>ь</w:t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</w:r>
      <w:r w:rsidR="00795DA9" w:rsidRPr="00273D5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5B72" w:rsidRPr="00273D59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C5B72" w:rsidRPr="00273D59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</w:p>
    <w:p w:rsidR="004C6035" w:rsidRPr="00273D59" w:rsidRDefault="004C60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hAnsi="Times New Roman" w:cs="Times New Roman"/>
          <w:sz w:val="28"/>
          <w:szCs w:val="28"/>
        </w:rPr>
        <w:br w:type="page"/>
      </w:r>
    </w:p>
    <w:p w:rsidR="008605D4" w:rsidRPr="00273D59" w:rsidRDefault="008605D4" w:rsidP="008605D4">
      <w:pPr>
        <w:widowControl w:val="0"/>
        <w:autoSpaceDE w:val="0"/>
        <w:autoSpaceDN w:val="0"/>
        <w:spacing w:after="0" w:line="240" w:lineRule="exact"/>
        <w:ind w:left="-567" w:firstLine="482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Утвержден </w:t>
      </w:r>
    </w:p>
    <w:p w:rsidR="008605D4" w:rsidRPr="00273D59" w:rsidRDefault="008605D4" w:rsidP="008605D4">
      <w:pPr>
        <w:widowControl w:val="0"/>
        <w:autoSpaceDE w:val="0"/>
        <w:autoSpaceDN w:val="0"/>
        <w:spacing w:after="0" w:line="240" w:lineRule="exact"/>
        <w:ind w:left="-567" w:firstLine="482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Федеральной службы</w:t>
      </w:r>
    </w:p>
    <w:p w:rsidR="008605D4" w:rsidRPr="00273D59" w:rsidRDefault="008605D4" w:rsidP="008605D4">
      <w:pPr>
        <w:widowControl w:val="0"/>
        <w:autoSpaceDE w:val="0"/>
        <w:autoSpaceDN w:val="0"/>
        <w:spacing w:after="0" w:line="240" w:lineRule="exact"/>
        <w:ind w:left="-567" w:firstLine="482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надзору в сфере природопользования</w:t>
      </w:r>
    </w:p>
    <w:p w:rsidR="008605D4" w:rsidRPr="00273D59" w:rsidRDefault="008605D4" w:rsidP="008605D4">
      <w:pPr>
        <w:widowControl w:val="0"/>
        <w:autoSpaceDE w:val="0"/>
        <w:autoSpaceDN w:val="0"/>
        <w:spacing w:after="0" w:line="240" w:lineRule="exact"/>
        <w:ind w:left="-567" w:firstLine="482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05D4" w:rsidRPr="00273D59" w:rsidRDefault="008605D4" w:rsidP="008605D4">
      <w:pPr>
        <w:widowControl w:val="0"/>
        <w:autoSpaceDE w:val="0"/>
        <w:autoSpaceDN w:val="0"/>
        <w:spacing w:after="0" w:line="240" w:lineRule="exact"/>
        <w:ind w:left="-567" w:firstLine="482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 2019 № ___</w:t>
      </w:r>
    </w:p>
    <w:p w:rsidR="00902E7F" w:rsidRPr="00273D59" w:rsidRDefault="00902E7F" w:rsidP="0098184E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7F" w:rsidRPr="00273D59" w:rsidRDefault="00902E7F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7F" w:rsidRPr="00273D59" w:rsidRDefault="00902E7F" w:rsidP="00D570A9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bookmarkStart w:id="2" w:name="_Hlk535964617"/>
      <w:r w:rsidR="00FD3088"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подтверждения отнесения отходов </w:t>
      </w:r>
      <w:r w:rsidR="002805A0"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D3088"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– V классов опасности к конкретному классу опасности</w:t>
      </w:r>
      <w:bookmarkEnd w:id="2"/>
    </w:p>
    <w:p w:rsidR="00C36F5C" w:rsidRPr="00273D59" w:rsidRDefault="00C36F5C" w:rsidP="0098184E">
      <w:pPr>
        <w:shd w:val="clear" w:color="auto" w:fill="FFFFFF"/>
        <w:spacing w:after="0" w:line="240" w:lineRule="exact"/>
        <w:ind w:left="-56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CAE" w:rsidRPr="00273D59" w:rsidRDefault="002D6CAE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C36F5C" w:rsidRPr="00273D59" w:rsidRDefault="00C36F5C" w:rsidP="0098184E">
      <w:pPr>
        <w:pStyle w:val="ConsPlusTitle"/>
        <w:ind w:left="-567" w:right="-2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C2F26" w:rsidRPr="00273D59" w:rsidRDefault="00FC2F26" w:rsidP="00F221D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C36F5C" w:rsidRPr="00273D59" w:rsidRDefault="00C36F5C" w:rsidP="0098184E">
      <w:pPr>
        <w:pStyle w:val="ConsPlusTitle"/>
        <w:ind w:left="-567" w:right="-2"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6CAE" w:rsidRPr="00273D59" w:rsidRDefault="003F2DC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D3088" w:rsidRPr="00273D59">
        <w:rPr>
          <w:rFonts w:ascii="Times New Roman" w:hAnsi="Times New Roman" w:cs="Times New Roman"/>
          <w:sz w:val="28"/>
          <w:szCs w:val="28"/>
        </w:rPr>
        <w:t xml:space="preserve">подтверждения отнесения отходов I – V классов опасности к конкретному классу опасности 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6C4E" w:rsidRPr="00273D59">
        <w:rPr>
          <w:rFonts w:ascii="Times New Roman" w:hAnsi="Times New Roman" w:cs="Times New Roman"/>
          <w:sz w:val="28"/>
          <w:szCs w:val="28"/>
        </w:rPr>
        <w:t>Р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егламент) определяет сроки, </w:t>
      </w:r>
      <w:r w:rsidR="001354DE" w:rsidRPr="00273D59">
        <w:rPr>
          <w:rFonts w:ascii="Times New Roman" w:hAnsi="Times New Roman"/>
          <w:sz w:val="28"/>
          <w:szCs w:val="28"/>
        </w:rPr>
        <w:t xml:space="preserve">последовательность </w:t>
      </w:r>
      <w:r w:rsidR="005F1A2F" w:rsidRPr="00273D59">
        <w:rPr>
          <w:rFonts w:ascii="Times New Roman" w:hAnsi="Times New Roman"/>
          <w:sz w:val="28"/>
          <w:szCs w:val="28"/>
        </w:rPr>
        <w:t>административных процедур</w:t>
      </w:r>
      <w:r w:rsidR="001354DE" w:rsidRPr="00273D59">
        <w:rPr>
          <w:rFonts w:ascii="Times New Roman" w:hAnsi="Times New Roman"/>
          <w:sz w:val="28"/>
          <w:szCs w:val="28"/>
        </w:rPr>
        <w:t xml:space="preserve"> (действий)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 и принятия решений территориальными органами </w:t>
      </w:r>
      <w:r w:rsidRPr="00273D59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(далее – территориальные органы </w:t>
      </w:r>
      <w:r w:rsidR="002D6CAE" w:rsidRPr="00273D59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273D59">
        <w:rPr>
          <w:rFonts w:ascii="Times New Roman" w:hAnsi="Times New Roman" w:cs="Times New Roman"/>
          <w:sz w:val="28"/>
          <w:szCs w:val="28"/>
        </w:rPr>
        <w:t>)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, </w:t>
      </w:r>
      <w:r w:rsidRPr="00273D59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</w:t>
      </w:r>
      <w:r w:rsidR="006E51FF" w:rsidRPr="00273D59">
        <w:rPr>
          <w:rFonts w:ascii="Times New Roman" w:hAnsi="Times New Roman" w:cs="Times New Roman"/>
          <w:sz w:val="28"/>
          <w:szCs w:val="28"/>
        </w:rPr>
        <w:t xml:space="preserve">по </w:t>
      </w:r>
      <w:r w:rsidR="00FD3088" w:rsidRPr="00273D59">
        <w:rPr>
          <w:rFonts w:ascii="Times New Roman" w:hAnsi="Times New Roman" w:cs="Times New Roman"/>
          <w:sz w:val="28"/>
          <w:szCs w:val="28"/>
        </w:rPr>
        <w:t>осуществлению подтверждения отнесения отходов I – V классов опасности к конкретному классу опасности</w:t>
      </w:r>
      <w:r w:rsidR="00CC153B" w:rsidRPr="00273D59">
        <w:rPr>
          <w:rFonts w:ascii="Times New Roman" w:hAnsi="Times New Roman" w:cs="Times New Roman"/>
          <w:sz w:val="28"/>
          <w:szCs w:val="28"/>
        </w:rPr>
        <w:t>.</w:t>
      </w:r>
      <w:r w:rsidRPr="00273D59" w:rsidDel="003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88" w:rsidRPr="00273D59" w:rsidRDefault="00E35B4A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33FD2" w:rsidRPr="00273D59">
        <w:rPr>
          <w:rFonts w:ascii="Times New Roman" w:hAnsi="Times New Roman" w:cs="Times New Roman"/>
          <w:sz w:val="28"/>
          <w:szCs w:val="28"/>
        </w:rPr>
        <w:t>Р</w:t>
      </w:r>
      <w:r w:rsidRPr="00273D59">
        <w:rPr>
          <w:rFonts w:ascii="Times New Roman" w:hAnsi="Times New Roman" w:cs="Times New Roman"/>
          <w:sz w:val="28"/>
          <w:szCs w:val="28"/>
        </w:rPr>
        <w:t>егламента не распространяется на отношения в области обращения с радиоактивными отходами, с биологическими отх</w:t>
      </w:r>
      <w:r w:rsidR="00FD3088" w:rsidRPr="00273D59">
        <w:rPr>
          <w:rFonts w:ascii="Times New Roman" w:hAnsi="Times New Roman" w:cs="Times New Roman"/>
          <w:sz w:val="28"/>
          <w:szCs w:val="28"/>
        </w:rPr>
        <w:t>одами и с медицинскими отходами, а также с отходами, включенными в федеральный классификационный каталог отходов, предусмотренный статьей 20 Федерального закона от 24.06.1998 №</w:t>
      </w:r>
      <w:r w:rsid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FD3088" w:rsidRPr="00273D59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</w:t>
      </w:r>
      <w:r w:rsidR="00633FD2" w:rsidRPr="00273D5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</w:t>
      </w:r>
      <w:r w:rsidR="00A908F1" w:rsidRPr="00273D59">
        <w:rPr>
          <w:rFonts w:ascii="Times New Roman" w:hAnsi="Times New Roman" w:cs="Times New Roman"/>
          <w:sz w:val="28"/>
          <w:szCs w:val="28"/>
        </w:rPr>
        <w:t xml:space="preserve">№ 26, ст. 3009; </w:t>
      </w:r>
      <w:r w:rsidR="00633FD2" w:rsidRPr="00273D59">
        <w:rPr>
          <w:rFonts w:ascii="Times New Roman" w:hAnsi="Times New Roman" w:cs="Times New Roman"/>
          <w:sz w:val="28"/>
          <w:szCs w:val="28"/>
        </w:rPr>
        <w:t>2012,</w:t>
      </w:r>
      <w:r w:rsidR="0011059E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633FD2" w:rsidRPr="00273D59">
        <w:rPr>
          <w:rFonts w:ascii="Times New Roman" w:hAnsi="Times New Roman" w:cs="Times New Roman"/>
          <w:sz w:val="28"/>
          <w:szCs w:val="28"/>
        </w:rPr>
        <w:t xml:space="preserve">№ 27, ст. 3587; 2016, № 27, ст. 4187; 2017, № 1, ст. 27; 2018, № 31, ст. 4861, </w:t>
      </w:r>
      <w:r w:rsidR="00671C3B" w:rsidRPr="00273D59">
        <w:rPr>
          <w:rFonts w:ascii="Times New Roman" w:hAnsi="Times New Roman" w:cs="Times New Roman"/>
          <w:sz w:val="28"/>
          <w:szCs w:val="28"/>
        </w:rPr>
        <w:t>№ 53</w:t>
      </w:r>
      <w:r w:rsidR="00633FD2" w:rsidRPr="00273D59">
        <w:rPr>
          <w:rFonts w:ascii="Times New Roman" w:hAnsi="Times New Roman" w:cs="Times New Roman"/>
          <w:sz w:val="28"/>
          <w:szCs w:val="28"/>
        </w:rPr>
        <w:t>, ст. 8409).</w:t>
      </w:r>
    </w:p>
    <w:p w:rsidR="00480756" w:rsidRPr="00273D59" w:rsidRDefault="00480756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D8" w:rsidRPr="00273D59" w:rsidRDefault="00480756" w:rsidP="00F221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480756" w:rsidRPr="00273D59" w:rsidRDefault="00480756" w:rsidP="0098184E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FF" w:rsidRPr="00273D59" w:rsidRDefault="003F2DC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6E51FF" w:rsidRPr="00273D59">
        <w:rPr>
          <w:rFonts w:ascii="Times New Roman" w:hAnsi="Times New Roman" w:cs="Times New Roman"/>
          <w:sz w:val="28"/>
          <w:szCs w:val="28"/>
        </w:rPr>
        <w:t>Заявителями являются индивидуальные предприниматели и юридические лица, в результате хозяйственной и иной деятельности которых образуются отходы</w:t>
      </w:r>
      <w:r w:rsidR="00FD3088" w:rsidRPr="00273D59">
        <w:t xml:space="preserve"> </w:t>
      </w:r>
      <w:r w:rsidR="00FD3088" w:rsidRPr="00273D59">
        <w:rPr>
          <w:rFonts w:ascii="Times New Roman" w:hAnsi="Times New Roman" w:cs="Times New Roman"/>
          <w:sz w:val="28"/>
          <w:szCs w:val="28"/>
        </w:rPr>
        <w:t>I – V классов опасности</w:t>
      </w:r>
      <w:r w:rsidR="006E51FF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7F1807" w:rsidRPr="00273D59">
        <w:rPr>
          <w:rFonts w:ascii="Times New Roman" w:hAnsi="Times New Roman" w:cs="Times New Roman"/>
          <w:sz w:val="28"/>
          <w:szCs w:val="28"/>
        </w:rPr>
        <w:t>(далее – З</w:t>
      </w:r>
      <w:r w:rsidR="00D741AF" w:rsidRPr="00273D59">
        <w:rPr>
          <w:rFonts w:ascii="Times New Roman" w:hAnsi="Times New Roman" w:cs="Times New Roman"/>
          <w:sz w:val="28"/>
          <w:szCs w:val="28"/>
        </w:rPr>
        <w:t>аявители</w:t>
      </w:r>
      <w:r w:rsidR="006E51FF" w:rsidRPr="00273D59">
        <w:rPr>
          <w:rFonts w:ascii="Times New Roman" w:hAnsi="Times New Roman" w:cs="Times New Roman"/>
          <w:sz w:val="28"/>
          <w:szCs w:val="28"/>
        </w:rPr>
        <w:t>).</w:t>
      </w:r>
    </w:p>
    <w:p w:rsidR="006C73D8" w:rsidRPr="00273D59" w:rsidRDefault="003F2DCA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DB39BB" w:rsidRPr="00273D59" w:rsidRDefault="00DB39BB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D8" w:rsidRPr="00273D59" w:rsidRDefault="006C73D8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C73D8" w:rsidRPr="00273D59" w:rsidRDefault="006C73D8" w:rsidP="00457F23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43815" w:rsidRPr="00273D59" w:rsidRDefault="00443815" w:rsidP="0098184E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706" w:rsidRPr="00273D59" w:rsidRDefault="00335283" w:rsidP="00B767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включа</w:t>
      </w:r>
      <w:r w:rsidR="00B76706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следующую информацию:</w:t>
      </w:r>
    </w:p>
    <w:p w:rsidR="00B76706" w:rsidRPr="00273D59" w:rsidRDefault="001231EA" w:rsidP="00B767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Росприроднадзора и его территориальных органов;</w:t>
      </w:r>
    </w:p>
    <w:p w:rsidR="00B76706" w:rsidRPr="00273D59" w:rsidRDefault="001231EA" w:rsidP="00B767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телефоны структурных подразделений Росприроднадзора, предоставляющих государственную услугу, в том числе номер телефона-автоинформатора;</w:t>
      </w:r>
    </w:p>
    <w:p w:rsidR="001231EA" w:rsidRPr="00273D59" w:rsidRDefault="001231EA" w:rsidP="00B767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Росприроднадзора: https://</w:t>
      </w:r>
      <w:r w:rsidRPr="00273D59">
        <w:rPr>
          <w:rFonts w:ascii="Times New Roman" w:eastAsia="Calibri" w:hAnsi="Times New Roman" w:cs="Times New Roman"/>
          <w:sz w:val="28"/>
          <w:szCs w:val="28"/>
        </w:rPr>
        <w:t>www.rpn.gov.ru</w:t>
      </w:r>
      <w:r w:rsidRPr="00273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«Интернет» (далее – сеть Интернет).</w:t>
      </w:r>
    </w:p>
    <w:p w:rsidR="001231EA" w:rsidRPr="00273D59" w:rsidRDefault="00335283" w:rsidP="003352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размещается на информационных стендах в помещениях Росприроднадзора и его территориальных органов, Сайте, в федеральной государственной информационной системе «Федеральный реестр государственных услуг (функций)»: </w:t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1231EA" w:rsidRPr="00273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frgu</w:t>
      </w:r>
      <w:proofErr w:type="spellEnd"/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31EA" w:rsidRPr="00273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31EA" w:rsidRPr="00273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реестр), а также в федеральной государственной информационной системе «Единый портал государственных и муниципальных услуг (функций)»:</w:t>
      </w:r>
      <w:r w:rsidR="001231EA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</w:t>
      </w:r>
      <w:r w:rsidR="002F321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//www.gosuslugi.ru (далее – Единый портал</w:t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31EA" w:rsidRPr="00273D59" w:rsidRDefault="00335283" w:rsidP="003352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231EA" w:rsidRPr="00273D59" w:rsidRDefault="00335283" w:rsidP="003352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1E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предоставляется на безвозмездной основе.</w:t>
      </w:r>
    </w:p>
    <w:p w:rsidR="00D53CB2" w:rsidRPr="00273D59" w:rsidRDefault="00D53CB2" w:rsidP="00D53CB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756" w:rsidRPr="00273D59" w:rsidRDefault="002D6CAE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Стандарт предоставления государственной услуги</w:t>
      </w:r>
    </w:p>
    <w:p w:rsidR="00480756" w:rsidRPr="00273D59" w:rsidRDefault="00480756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7F" w:rsidRPr="00273D59" w:rsidRDefault="00FC157F" w:rsidP="00F221D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480756" w:rsidRPr="00273D59" w:rsidRDefault="00480756" w:rsidP="0098184E">
      <w:pPr>
        <w:pStyle w:val="ConsPlusNormal"/>
        <w:ind w:left="-567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57F" w:rsidRPr="00273D59" w:rsidRDefault="0011059E" w:rsidP="00DB39BB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7</w:t>
      </w:r>
      <w:r w:rsidR="005C54DB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bookmarkStart w:id="3" w:name="_Hlk491099302"/>
      <w:r w:rsidR="005C54DB" w:rsidRPr="00273D59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bookmarkEnd w:id="3"/>
      <w:r w:rsidR="00671C3B" w:rsidRPr="00273D59">
        <w:rPr>
          <w:rFonts w:ascii="Times New Roman" w:hAnsi="Times New Roman" w:cs="Times New Roman"/>
          <w:sz w:val="28"/>
          <w:szCs w:val="28"/>
        </w:rPr>
        <w:t xml:space="preserve">по </w:t>
      </w:r>
      <w:r w:rsidR="00FD3088" w:rsidRPr="00273D59">
        <w:rPr>
          <w:rFonts w:ascii="Times New Roman" w:hAnsi="Times New Roman" w:cs="Times New Roman"/>
          <w:sz w:val="28"/>
          <w:szCs w:val="28"/>
        </w:rPr>
        <w:t>подтверждени</w:t>
      </w:r>
      <w:r w:rsidR="00671C3B" w:rsidRPr="00273D59">
        <w:rPr>
          <w:rFonts w:ascii="Times New Roman" w:hAnsi="Times New Roman" w:cs="Times New Roman"/>
          <w:sz w:val="28"/>
          <w:szCs w:val="28"/>
        </w:rPr>
        <w:t>ю</w:t>
      </w:r>
      <w:r w:rsidR="00FD3088" w:rsidRPr="00273D59">
        <w:rPr>
          <w:rFonts w:ascii="Times New Roman" w:hAnsi="Times New Roman" w:cs="Times New Roman"/>
          <w:sz w:val="28"/>
          <w:szCs w:val="28"/>
        </w:rPr>
        <w:t xml:space="preserve"> отнесения отходов I – V классов опасности к конкретному классу опасности</w:t>
      </w:r>
      <w:r w:rsidR="00FC2F26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FC2F26" w:rsidRPr="00273D59">
        <w:rPr>
          <w:rFonts w:ascii="Times New Roman" w:hAnsi="Times New Roman"/>
          <w:sz w:val="28"/>
          <w:szCs w:val="28"/>
        </w:rPr>
        <w:t>(далее – государственная услуга).</w:t>
      </w:r>
    </w:p>
    <w:p w:rsidR="00DB39BB" w:rsidRPr="00273D59" w:rsidRDefault="00DB39BB" w:rsidP="00DB39BB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26" w:rsidRPr="00273D59" w:rsidRDefault="00FC2F26" w:rsidP="00D570A9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FC157F" w:rsidRPr="00273D59" w:rsidRDefault="00FC2F26" w:rsidP="00D570A9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DB39BB" w:rsidRPr="00273D59" w:rsidRDefault="00DB39BB" w:rsidP="0098184E">
      <w:pPr>
        <w:pStyle w:val="ConsPlusNormal"/>
        <w:spacing w:line="240" w:lineRule="exact"/>
        <w:ind w:left="-567"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BFF" w:rsidRPr="00273D59" w:rsidRDefault="0011059E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8</w:t>
      </w:r>
      <w:r w:rsidR="005C54DB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2D6CAE" w:rsidRPr="00273D59">
        <w:rPr>
          <w:rFonts w:ascii="Times New Roman" w:hAnsi="Times New Roman" w:cs="Times New Roman"/>
          <w:sz w:val="28"/>
          <w:szCs w:val="28"/>
        </w:rPr>
        <w:t>Государственн</w:t>
      </w:r>
      <w:r w:rsidR="005C54DB" w:rsidRPr="00273D59">
        <w:rPr>
          <w:rFonts w:ascii="Times New Roman" w:hAnsi="Times New Roman" w:cs="Times New Roman"/>
          <w:sz w:val="28"/>
          <w:szCs w:val="28"/>
        </w:rPr>
        <w:t>ая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C54DB" w:rsidRPr="00273D59">
        <w:rPr>
          <w:rFonts w:ascii="Times New Roman" w:hAnsi="Times New Roman" w:cs="Times New Roman"/>
          <w:sz w:val="28"/>
          <w:szCs w:val="28"/>
        </w:rPr>
        <w:t>а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C54DB" w:rsidRPr="00273D59">
        <w:rPr>
          <w:rFonts w:ascii="Times New Roman" w:hAnsi="Times New Roman" w:cs="Times New Roman"/>
          <w:sz w:val="28"/>
          <w:szCs w:val="28"/>
        </w:rPr>
        <w:t>е</w:t>
      </w:r>
      <w:r w:rsidR="002D6CAE" w:rsidRPr="00273D59">
        <w:rPr>
          <w:rFonts w:ascii="Times New Roman" w:hAnsi="Times New Roman" w:cs="Times New Roman"/>
          <w:sz w:val="28"/>
          <w:szCs w:val="28"/>
        </w:rPr>
        <w:t>т</w:t>
      </w:r>
      <w:r w:rsidR="005C54DB" w:rsidRPr="00273D59">
        <w:rPr>
          <w:rFonts w:ascii="Times New Roman" w:hAnsi="Times New Roman" w:cs="Times New Roman"/>
          <w:sz w:val="28"/>
          <w:szCs w:val="28"/>
        </w:rPr>
        <w:t>ся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5C54DB" w:rsidRPr="00273D59">
        <w:rPr>
          <w:rFonts w:ascii="Times New Roman" w:hAnsi="Times New Roman" w:cs="Times New Roman"/>
          <w:sz w:val="28"/>
          <w:szCs w:val="28"/>
        </w:rPr>
        <w:t>ми</w:t>
      </w:r>
      <w:r w:rsidR="002D6CAE" w:rsidRPr="00273D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54DB" w:rsidRPr="00273D59">
        <w:rPr>
          <w:rFonts w:ascii="Times New Roman" w:hAnsi="Times New Roman" w:cs="Times New Roman"/>
          <w:sz w:val="28"/>
          <w:szCs w:val="28"/>
        </w:rPr>
        <w:t>ами</w:t>
      </w:r>
      <w:r w:rsidR="00AA4C8E" w:rsidRPr="00273D59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="007927A3" w:rsidRPr="00273D59">
        <w:rPr>
          <w:rFonts w:ascii="Times New Roman" w:hAnsi="Times New Roman" w:cs="Times New Roman"/>
          <w:sz w:val="28"/>
          <w:szCs w:val="28"/>
        </w:rPr>
        <w:t xml:space="preserve">по месту территориального расположения </w:t>
      </w:r>
      <w:r w:rsidR="00034C6B" w:rsidRPr="00273D59">
        <w:rPr>
          <w:rFonts w:ascii="Times New Roman" w:hAnsi="Times New Roman" w:cs="Times New Roman"/>
          <w:iCs/>
          <w:sz w:val="28"/>
          <w:szCs w:val="28"/>
        </w:rPr>
        <w:t>З</w:t>
      </w:r>
      <w:r w:rsidR="002D22ED" w:rsidRPr="00273D59">
        <w:rPr>
          <w:rFonts w:ascii="Times New Roman" w:hAnsi="Times New Roman" w:cs="Times New Roman"/>
          <w:iCs/>
          <w:sz w:val="28"/>
          <w:szCs w:val="28"/>
        </w:rPr>
        <w:t>аявителя</w:t>
      </w:r>
      <w:r w:rsidR="007927A3" w:rsidRPr="00273D59">
        <w:rPr>
          <w:rFonts w:ascii="Times New Roman" w:hAnsi="Times New Roman" w:cs="Times New Roman"/>
          <w:sz w:val="28"/>
          <w:szCs w:val="28"/>
        </w:rPr>
        <w:t xml:space="preserve">, его филиалов и обособленных подразделений, </w:t>
      </w:r>
      <w:r w:rsidR="00213BFF" w:rsidRPr="00273D59">
        <w:rPr>
          <w:rFonts w:ascii="Times New Roman" w:hAnsi="Times New Roman" w:cs="Times New Roman"/>
          <w:sz w:val="28"/>
          <w:szCs w:val="28"/>
        </w:rPr>
        <w:t>в результате хозяйственной и иной деятельности которых образуются отходы</w:t>
      </w:r>
      <w:r w:rsidR="00213BFF" w:rsidRPr="00273D59">
        <w:t xml:space="preserve"> </w:t>
      </w:r>
      <w:r w:rsidR="00213BFF" w:rsidRPr="00273D59">
        <w:rPr>
          <w:rFonts w:ascii="Times New Roman" w:hAnsi="Times New Roman" w:cs="Times New Roman"/>
          <w:sz w:val="28"/>
          <w:szCs w:val="28"/>
        </w:rPr>
        <w:t>I – V классов опасности.</w:t>
      </w:r>
    </w:p>
    <w:p w:rsidR="007927A3" w:rsidRPr="00273D59" w:rsidRDefault="0084179B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 xml:space="preserve">Территориальные органы </w:t>
      </w:r>
      <w:r w:rsidR="00AA4C8E" w:rsidRPr="00273D59">
        <w:rPr>
          <w:rFonts w:ascii="Times New Roman" w:hAnsi="Times New Roman"/>
          <w:sz w:val="28"/>
          <w:szCs w:val="28"/>
        </w:rPr>
        <w:t>Росприроднадзор</w:t>
      </w:r>
      <w:r w:rsidRPr="00273D59">
        <w:rPr>
          <w:rFonts w:ascii="Times New Roman" w:hAnsi="Times New Roman"/>
          <w:sz w:val="28"/>
          <w:szCs w:val="28"/>
        </w:rPr>
        <w:t xml:space="preserve">а </w:t>
      </w:r>
      <w:r w:rsidR="00AA4C8E" w:rsidRPr="00273D59">
        <w:rPr>
          <w:rFonts w:ascii="Times New Roman" w:hAnsi="Times New Roman"/>
          <w:sz w:val="28"/>
          <w:szCs w:val="28"/>
        </w:rPr>
        <w:t>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D32A06" w:rsidRPr="00273D59" w:rsidRDefault="00D32A06" w:rsidP="00D32A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1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участвует федеральное государственное бюджетное учреждение «Федеральный центр анализа и оценки техногенного воздействия» (далее – ФГБУ «ФЦАО»).</w:t>
      </w:r>
    </w:p>
    <w:p w:rsidR="008A4012" w:rsidRPr="00273D59" w:rsidRDefault="008A4012" w:rsidP="0098184E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</w:p>
    <w:p w:rsidR="005509EC" w:rsidRPr="00273D59" w:rsidRDefault="005509EC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480756" w:rsidRPr="00273D59" w:rsidRDefault="00480756" w:rsidP="0098184E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05" w:rsidRPr="00273D59" w:rsidRDefault="0011059E" w:rsidP="00F24B5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9</w:t>
      </w:r>
      <w:r w:rsidR="00F77D05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F77D05" w:rsidRPr="00273D59">
        <w:rPr>
          <w:rFonts w:ascii="Times New Roman" w:hAnsi="Times New Roman" w:cs="Times New Roman"/>
          <w:sz w:val="28"/>
          <w:szCs w:val="28"/>
        </w:rPr>
        <w:t>Результатами</w:t>
      </w:r>
      <w:r w:rsidR="00554ECD" w:rsidRPr="00273D59">
        <w:rPr>
          <w:rFonts w:ascii="Times New Roman" w:hAnsi="Times New Roman" w:cs="Times New Roman"/>
          <w:sz w:val="28"/>
          <w:szCs w:val="28"/>
        </w:rPr>
        <w:t xml:space="preserve"> предоставления государс</w:t>
      </w:r>
      <w:r w:rsidR="00F77D05" w:rsidRPr="00273D59">
        <w:rPr>
          <w:rFonts w:ascii="Times New Roman" w:hAnsi="Times New Roman" w:cs="Times New Roman"/>
          <w:sz w:val="28"/>
          <w:szCs w:val="28"/>
        </w:rPr>
        <w:t>твенной услуги являю</w:t>
      </w:r>
      <w:r w:rsidR="00554ECD" w:rsidRPr="00273D59">
        <w:rPr>
          <w:rFonts w:ascii="Times New Roman" w:hAnsi="Times New Roman" w:cs="Times New Roman"/>
          <w:sz w:val="28"/>
          <w:szCs w:val="28"/>
        </w:rPr>
        <w:t>тся</w:t>
      </w:r>
      <w:r w:rsidR="006C0670" w:rsidRPr="00273D59">
        <w:rPr>
          <w:rFonts w:ascii="Times New Roman" w:hAnsi="Times New Roman" w:cs="Times New Roman"/>
          <w:iCs/>
          <w:sz w:val="28"/>
          <w:szCs w:val="28"/>
        </w:rPr>
        <w:t>:</w:t>
      </w:r>
    </w:p>
    <w:p w:rsidR="00671C3B" w:rsidRPr="00273D59" w:rsidRDefault="000D5306" w:rsidP="00C44605">
      <w:pPr>
        <w:pStyle w:val="af1"/>
        <w:spacing w:after="0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3D59">
        <w:rPr>
          <w:rFonts w:ascii="Times New Roman" w:hAnsi="Times New Roman" w:cs="Times New Roman"/>
          <w:iCs/>
          <w:sz w:val="28"/>
          <w:szCs w:val="28"/>
        </w:rPr>
        <w:t>1)</w:t>
      </w:r>
      <w:r w:rsidR="00D56DBE" w:rsidRPr="00273D59">
        <w:rPr>
          <w:rFonts w:ascii="Times New Roman" w:hAnsi="Times New Roman" w:cs="Times New Roman"/>
          <w:iCs/>
          <w:sz w:val="28"/>
          <w:szCs w:val="28"/>
        </w:rPr>
        <w:tab/>
      </w:r>
      <w:r w:rsidR="00F55793" w:rsidRPr="00273D59">
        <w:rPr>
          <w:rFonts w:ascii="Times New Roman" w:hAnsi="Times New Roman" w:cs="Times New Roman"/>
          <w:iCs/>
          <w:sz w:val="28"/>
          <w:szCs w:val="28"/>
        </w:rPr>
        <w:t xml:space="preserve">выдача уведомления о </w:t>
      </w:r>
      <w:r w:rsidR="00C21761" w:rsidRPr="00273D59">
        <w:rPr>
          <w:rFonts w:ascii="Times New Roman" w:hAnsi="Times New Roman" w:cs="Times New Roman"/>
          <w:iCs/>
          <w:sz w:val="28"/>
          <w:szCs w:val="28"/>
        </w:rPr>
        <w:t xml:space="preserve">подтверждении </w:t>
      </w:r>
      <w:r w:rsidR="00F55793" w:rsidRPr="00273D59">
        <w:rPr>
          <w:rFonts w:ascii="Times New Roman" w:hAnsi="Times New Roman" w:cs="Times New Roman"/>
          <w:iCs/>
          <w:sz w:val="28"/>
          <w:szCs w:val="28"/>
        </w:rPr>
        <w:t>соответстви</w:t>
      </w:r>
      <w:r w:rsidR="00C21761" w:rsidRPr="00273D59">
        <w:rPr>
          <w:rFonts w:ascii="Times New Roman" w:hAnsi="Times New Roman" w:cs="Times New Roman"/>
          <w:iCs/>
          <w:sz w:val="28"/>
          <w:szCs w:val="28"/>
        </w:rPr>
        <w:t>я</w:t>
      </w:r>
      <w:r w:rsidR="00F55793" w:rsidRPr="00273D59">
        <w:rPr>
          <w:rFonts w:ascii="Times New Roman" w:hAnsi="Times New Roman" w:cs="Times New Roman"/>
          <w:iCs/>
          <w:sz w:val="28"/>
          <w:szCs w:val="28"/>
        </w:rPr>
        <w:t xml:space="preserve"> вида отходов аналогичному виду отходов</w:t>
      </w:r>
      <w:r w:rsidR="00C44605" w:rsidRPr="00273D59">
        <w:rPr>
          <w:rFonts w:ascii="Times New Roman" w:hAnsi="Times New Roman" w:cs="Times New Roman"/>
          <w:iCs/>
          <w:sz w:val="28"/>
          <w:szCs w:val="28"/>
        </w:rPr>
        <w:t xml:space="preserve"> (далее – Уведомление)</w:t>
      </w:r>
      <w:r w:rsidR="00806960">
        <w:rPr>
          <w:rFonts w:ascii="Times New Roman" w:hAnsi="Times New Roman" w:cs="Times New Roman"/>
          <w:iCs/>
          <w:sz w:val="28"/>
          <w:szCs w:val="28"/>
        </w:rPr>
        <w:t>;</w:t>
      </w:r>
    </w:p>
    <w:p w:rsidR="00F24B5E" w:rsidRPr="00273D59" w:rsidRDefault="00F24B5E" w:rsidP="00F24B5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Pr="00273D59">
        <w:rPr>
          <w:rFonts w:ascii="Times New Roman" w:hAnsi="Times New Roman" w:cs="Times New Roman"/>
          <w:sz w:val="28"/>
          <w:szCs w:val="28"/>
        </w:rPr>
        <w:tab/>
        <w:t xml:space="preserve">выдача дубликата </w:t>
      </w:r>
      <w:r w:rsidR="00C44605" w:rsidRPr="00273D59">
        <w:rPr>
          <w:rFonts w:ascii="Times New Roman" w:hAnsi="Times New Roman" w:cs="Times New Roman"/>
          <w:sz w:val="28"/>
          <w:szCs w:val="28"/>
        </w:rPr>
        <w:t>Уведомления</w:t>
      </w:r>
      <w:r w:rsidR="00806960">
        <w:rPr>
          <w:rFonts w:ascii="Times New Roman" w:hAnsi="Times New Roman" w:cs="Times New Roman"/>
          <w:sz w:val="28"/>
          <w:szCs w:val="28"/>
        </w:rPr>
        <w:t>;</w:t>
      </w:r>
    </w:p>
    <w:p w:rsidR="00F24B5E" w:rsidRPr="00273D59" w:rsidRDefault="00F24B5E" w:rsidP="001105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3)</w:t>
      </w:r>
      <w:r w:rsidRPr="00273D59">
        <w:rPr>
          <w:rFonts w:ascii="Times New Roman" w:hAnsi="Times New Roman" w:cs="Times New Roman"/>
          <w:sz w:val="28"/>
          <w:szCs w:val="28"/>
        </w:rPr>
        <w:tab/>
        <w:t>выдача исправленного документа</w:t>
      </w:r>
      <w:r w:rsidR="00806960">
        <w:rPr>
          <w:rFonts w:ascii="Times New Roman" w:hAnsi="Times New Roman" w:cs="Times New Roman"/>
          <w:sz w:val="28"/>
          <w:szCs w:val="28"/>
        </w:rPr>
        <w:t>.</w:t>
      </w:r>
    </w:p>
    <w:p w:rsidR="00124334" w:rsidRPr="00273D59" w:rsidRDefault="00A52B5D" w:rsidP="001105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10.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124334" w:rsidRPr="00273D59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электронной подписи, </w:t>
      </w:r>
      <w:r w:rsidR="00ED3199" w:rsidRPr="00273D5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24334" w:rsidRPr="00273D59">
        <w:rPr>
          <w:rFonts w:ascii="Times New Roman" w:hAnsi="Times New Roman" w:cs="Times New Roman"/>
          <w:sz w:val="28"/>
          <w:szCs w:val="28"/>
        </w:rPr>
        <w:t xml:space="preserve">на </w:t>
      </w:r>
      <w:r w:rsidR="002F3212" w:rsidRPr="00273D59">
        <w:rPr>
          <w:rFonts w:ascii="Times New Roman" w:hAnsi="Times New Roman" w:cs="Times New Roman"/>
          <w:sz w:val="28"/>
          <w:szCs w:val="28"/>
        </w:rPr>
        <w:t>Едином портале.</w:t>
      </w:r>
    </w:p>
    <w:p w:rsidR="004C2875" w:rsidRPr="00273D59" w:rsidRDefault="004C2875" w:rsidP="004C2875">
      <w:pPr>
        <w:pStyle w:val="ConsPlusNormal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услуги,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учетом необходимости обращения в организации,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предоставлении государственной услуги, срок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предоставления государственной услуги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срок выдачи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(направления) документов, являющихся результатом</w:t>
      </w:r>
    </w:p>
    <w:p w:rsidR="00FC2B32" w:rsidRPr="00273D59" w:rsidRDefault="00FC2B32" w:rsidP="00457F23">
      <w:pPr>
        <w:shd w:val="clear" w:color="auto" w:fill="FFFFFF"/>
        <w:spacing w:after="0" w:line="240" w:lineRule="exact"/>
        <w:ind w:left="567" w:right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CB0221" w:rsidRPr="00273D59" w:rsidRDefault="00CB0221" w:rsidP="00FC2B32">
      <w:pPr>
        <w:shd w:val="clear" w:color="auto" w:fill="FFFFFF"/>
        <w:spacing w:after="0" w:line="240" w:lineRule="exact"/>
        <w:ind w:left="14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80" w:rsidRPr="00273D59" w:rsidRDefault="00A52B5D" w:rsidP="00A1384E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54ECD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территориальными органами Росприроднадзора государственной услуги не должен превышать: </w:t>
      </w:r>
    </w:p>
    <w:p w:rsidR="00D20182" w:rsidRPr="00273D59" w:rsidRDefault="00A1384E" w:rsidP="00BF50A0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67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8AA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заявления о </w:t>
      </w:r>
      <w:r w:rsidR="00EF6780" w:rsidRPr="00273D59">
        <w:rPr>
          <w:rFonts w:ascii="Times New Roman" w:hAnsi="Times New Roman" w:cs="Times New Roman"/>
          <w:iCs/>
          <w:sz w:val="28"/>
          <w:szCs w:val="28"/>
        </w:rPr>
        <w:t>выдаче уведомления о подтверждении соответствия вида отходов аналогичному виду отходов</w:t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780" w:rsidRPr="00273D59" w:rsidRDefault="00A1384E" w:rsidP="00BF50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19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</w:t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заявления о выдаче дубликата </w:t>
      </w:r>
      <w:r w:rsidR="00EF6780" w:rsidRPr="00273D59">
        <w:rPr>
          <w:rFonts w:ascii="Times New Roman" w:hAnsi="Times New Roman" w:cs="Times New Roman"/>
          <w:iCs/>
          <w:sz w:val="28"/>
          <w:szCs w:val="28"/>
        </w:rPr>
        <w:t>уведомления о подтверждении соответствия вида отходов аналогичному виду отходов</w:t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780" w:rsidRPr="00273D59" w:rsidRDefault="00A1384E" w:rsidP="00A13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78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рабочих дней с даты регистрации заявления об и</w:t>
      </w:r>
      <w:r w:rsidR="00EF6780" w:rsidRPr="00273D59">
        <w:rPr>
          <w:rFonts w:ascii="Times New Roman" w:hAnsi="Times New Roman" w:cs="Times New Roman"/>
          <w:sz w:val="28"/>
          <w:szCs w:val="28"/>
        </w:rPr>
        <w:t>справлении опечаток и ошибок в выданных в результате предоставления государственной услуги документах.</w:t>
      </w:r>
    </w:p>
    <w:p w:rsidR="0084179B" w:rsidRPr="00273D59" w:rsidRDefault="0084179B" w:rsidP="00A13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</w:rPr>
        <w:t>11.1.</w:t>
      </w:r>
      <w:r w:rsidR="00763B68" w:rsidRPr="00273D59">
        <w:rPr>
          <w:rFonts w:ascii="Times New Roman" w:eastAsia="Times New Roman" w:hAnsi="Times New Roman" w:cs="Times New Roman"/>
          <w:sz w:val="28"/>
          <w:szCs w:val="28"/>
        </w:rPr>
        <w:tab/>
      </w:r>
      <w:r w:rsidR="00331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D59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государственной услуги направляется (выдается) Заявителю в течение 3 рабочих дней со дня его подписания </w:t>
      </w:r>
      <w:r w:rsidR="00F24B5E" w:rsidRPr="00273D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3D59">
        <w:rPr>
          <w:rFonts w:ascii="Times New Roman" w:eastAsia="Times New Roman" w:hAnsi="Times New Roman" w:cs="Times New Roman"/>
          <w:sz w:val="28"/>
          <w:szCs w:val="28"/>
        </w:rPr>
        <w:t xml:space="preserve">уководителем </w:t>
      </w:r>
      <w:r w:rsidR="00F24B5E" w:rsidRPr="00273D5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</w:t>
      </w:r>
      <w:r w:rsidRPr="00273D59">
        <w:rPr>
          <w:rFonts w:ascii="Times New Roman" w:eastAsia="Times New Roman" w:hAnsi="Times New Roman" w:cs="Times New Roman"/>
          <w:sz w:val="28"/>
          <w:szCs w:val="28"/>
        </w:rPr>
        <w:t>Росприроднадзора или уполномоченным им лицом.</w:t>
      </w:r>
    </w:p>
    <w:p w:rsidR="001B6ACE" w:rsidRPr="00273D59" w:rsidRDefault="00301177" w:rsidP="001B6ACE">
      <w:pPr>
        <w:autoSpaceDE w:val="0"/>
        <w:autoSpaceDN w:val="0"/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B5D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D4C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ACE" w:rsidRPr="00273D59">
        <w:rPr>
          <w:rFonts w:ascii="Times New Roman" w:eastAsia="Calibri" w:hAnsi="Times New Roman" w:cs="Times New Roman"/>
          <w:sz w:val="28"/>
          <w:szCs w:val="28"/>
        </w:rPr>
        <w:t>Течение срока предоставления государственной услуги может быть пр</w:t>
      </w:r>
      <w:r w:rsidR="009D5636" w:rsidRPr="00273D59">
        <w:rPr>
          <w:rFonts w:ascii="Times New Roman" w:eastAsia="Calibri" w:hAnsi="Times New Roman" w:cs="Times New Roman"/>
          <w:sz w:val="28"/>
          <w:szCs w:val="28"/>
        </w:rPr>
        <w:t>иостановлено на срок не более 25</w:t>
      </w:r>
      <w:r w:rsidR="001B6ACE" w:rsidRPr="00273D59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1B6ACE" w:rsidRPr="00273D59" w:rsidRDefault="001B6ACE" w:rsidP="001B6ACE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Calibri" w:hAnsi="Times New Roman" w:cs="Times New Roman"/>
          <w:sz w:val="28"/>
          <w:szCs w:val="28"/>
        </w:rPr>
        <w:t xml:space="preserve">Течение срока предоставления государственной услуги приостанавливается со дня принятия </w:t>
      </w:r>
      <w:r w:rsidR="00F24B5E" w:rsidRPr="00273D59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</w:t>
      </w:r>
      <w:r w:rsidRPr="00273D59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r w:rsidR="00F24B5E" w:rsidRPr="00273D59">
        <w:rPr>
          <w:rFonts w:ascii="Times New Roman" w:eastAsia="Calibri" w:hAnsi="Times New Roman" w:cs="Times New Roman"/>
          <w:sz w:val="28"/>
          <w:szCs w:val="28"/>
        </w:rPr>
        <w:t>а</w:t>
      </w:r>
      <w:r w:rsidR="00ED3199" w:rsidRPr="00273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D59">
        <w:rPr>
          <w:rFonts w:ascii="Times New Roman" w:eastAsia="Calibri" w:hAnsi="Times New Roman" w:cs="Times New Roman"/>
          <w:sz w:val="28"/>
          <w:szCs w:val="28"/>
        </w:rPr>
        <w:t>решения о приостановлении предоставления государственной услуги.</w:t>
      </w:r>
    </w:p>
    <w:p w:rsidR="001B6ACE" w:rsidRPr="00273D59" w:rsidRDefault="001B6ACE" w:rsidP="001B6ACE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Calibri" w:hAnsi="Times New Roman" w:cs="Times New Roman"/>
          <w:sz w:val="28"/>
          <w:szCs w:val="28"/>
        </w:rPr>
        <w:t>Течение срока предоставления государственной услуги возобновляется:</w:t>
      </w:r>
    </w:p>
    <w:p w:rsidR="001B6ACE" w:rsidRPr="00273D59" w:rsidRDefault="001B6ACE" w:rsidP="001B6ACE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Calibri" w:hAnsi="Times New Roman" w:cs="Times New Roman"/>
          <w:sz w:val="28"/>
          <w:szCs w:val="28"/>
        </w:rPr>
        <w:t>с момента предоставления Заявителем документов, отсутствие либо ненадлежащее оформление которых послужило основанием для приостановления предоставления государственной услуги;</w:t>
      </w:r>
    </w:p>
    <w:p w:rsidR="001B6ACE" w:rsidRPr="00273D59" w:rsidRDefault="001B6ACE" w:rsidP="001B6ACE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Calibri" w:hAnsi="Times New Roman" w:cs="Times New Roman"/>
          <w:sz w:val="28"/>
          <w:szCs w:val="28"/>
        </w:rPr>
        <w:t xml:space="preserve">с момента истечения срока, установленного в Уведомлении о приостановлении предоставления государственной услуги и необходимости </w:t>
      </w:r>
      <w:r w:rsidRPr="00273D59">
        <w:rPr>
          <w:rFonts w:ascii="Times New Roman" w:eastAsia="Calibri" w:hAnsi="Times New Roman" w:cs="Times New Roman"/>
          <w:sz w:val="28"/>
          <w:szCs w:val="28"/>
        </w:rPr>
        <w:lastRenderedPageBreak/>
        <w:t>устранения выявленных нарушений и (или) представления документов, которые отсутствуют (далее – Уведомление о приостановлении);</w:t>
      </w:r>
    </w:p>
    <w:p w:rsidR="00F9234F" w:rsidRPr="00273D59" w:rsidRDefault="001B6ACE" w:rsidP="00A1147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Calibri" w:hAnsi="Times New Roman" w:cs="Times New Roman"/>
          <w:sz w:val="28"/>
          <w:szCs w:val="28"/>
        </w:rPr>
        <w:t>с момента поступления в Росприроднадзор информации о невозможности вручения Заявителю Уведомления о приостановлении.</w:t>
      </w:r>
    </w:p>
    <w:p w:rsidR="00DB39BB" w:rsidRPr="00273D59" w:rsidRDefault="00DB39BB" w:rsidP="00DB39B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75" w:rsidRPr="00273D59" w:rsidRDefault="008E3E75" w:rsidP="002805A0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DB39BB" w:rsidRPr="00273D59" w:rsidRDefault="00DB39BB" w:rsidP="0098184E">
      <w:pPr>
        <w:shd w:val="clear" w:color="auto" w:fill="FFFFFF"/>
        <w:spacing w:after="0" w:line="240" w:lineRule="exact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75" w:rsidRPr="00273D59" w:rsidRDefault="00A52B5D" w:rsidP="00F221D0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13</w:t>
      </w:r>
      <w:r w:rsidR="00554ECD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EF6780" w:rsidRPr="00273D59">
        <w:rPr>
          <w:rFonts w:ascii="Times New Roman" w:hAnsi="Times New Roman" w:cs="Times New Roman"/>
          <w:sz w:val="28"/>
          <w:szCs w:val="28"/>
        </w:rPr>
        <w:t>Росприроднадзор обеспечивает размещение и актуализацию перечня нормативных правовых актов, регулирующих предоставление государственной услуги</w:t>
      </w:r>
      <w:r w:rsidR="00EF6780" w:rsidRPr="00273D59" w:rsidDel="00350852">
        <w:rPr>
          <w:rFonts w:ascii="Times New Roman" w:hAnsi="Times New Roman" w:cs="Times New Roman"/>
          <w:sz w:val="28"/>
          <w:szCs w:val="28"/>
        </w:rPr>
        <w:t xml:space="preserve"> </w:t>
      </w:r>
      <w:r w:rsidR="00EF6780" w:rsidRPr="00273D59">
        <w:rPr>
          <w:rFonts w:ascii="Times New Roman" w:hAnsi="Times New Roman" w:cs="Times New Roman"/>
          <w:sz w:val="28"/>
          <w:szCs w:val="28"/>
        </w:rPr>
        <w:t>(с указанием их реквизитов и источников официального опубликования), на Сайте, в</w:t>
      </w:r>
      <w:r w:rsidR="002F3212" w:rsidRPr="00273D59">
        <w:rPr>
          <w:rFonts w:ascii="Times New Roman" w:hAnsi="Times New Roman" w:cs="Times New Roman"/>
          <w:sz w:val="28"/>
          <w:szCs w:val="28"/>
        </w:rPr>
        <w:t xml:space="preserve"> Федеральном реестре, на Едином портале</w:t>
      </w:r>
      <w:r w:rsidR="00F221D0" w:rsidRPr="00273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9BB" w:rsidRPr="00273D59" w:rsidRDefault="00DB39BB" w:rsidP="00DB39BB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</w:p>
    <w:p w:rsidR="00571F2B" w:rsidRPr="00273D59" w:rsidRDefault="00571F2B" w:rsidP="002805A0">
      <w:pPr>
        <w:shd w:val="clear" w:color="auto" w:fill="FFFFFF"/>
        <w:spacing w:after="0" w:line="240" w:lineRule="exact"/>
        <w:ind w:left="567" w:right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571F2B" w:rsidRPr="00273D59" w:rsidRDefault="00571F2B" w:rsidP="002805A0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подлежащих</w:t>
      </w:r>
    </w:p>
    <w:p w:rsidR="00571F2B" w:rsidRPr="00273D59" w:rsidRDefault="00571F2B" w:rsidP="002805A0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заявителем, способы их получения заявителем,</w:t>
      </w:r>
    </w:p>
    <w:p w:rsidR="00571F2B" w:rsidRPr="00273D59" w:rsidRDefault="00571F2B" w:rsidP="002805A0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D53CB2" w:rsidRPr="00273D59" w:rsidRDefault="00D53CB2" w:rsidP="0098184E">
      <w:pPr>
        <w:pStyle w:val="ConsPlusTitle"/>
        <w:spacing w:line="240" w:lineRule="exact"/>
        <w:ind w:left="-567"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ECD" w:rsidRPr="00273D59" w:rsidRDefault="00554ECD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52B5D" w:rsidRPr="00273D59">
        <w:rPr>
          <w:rFonts w:ascii="Times New Roman" w:hAnsi="Times New Roman" w:cs="Times New Roman"/>
          <w:sz w:val="28"/>
          <w:szCs w:val="28"/>
        </w:rPr>
        <w:t>4</w:t>
      </w:r>
      <w:r w:rsidR="007023B1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7023B1" w:rsidRPr="00273D59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  <w:r w:rsidRPr="00273D59">
        <w:rPr>
          <w:rFonts w:ascii="Times New Roman" w:hAnsi="Times New Roman" w:cs="Times New Roman"/>
          <w:sz w:val="28"/>
          <w:szCs w:val="28"/>
        </w:rPr>
        <w:t>Заявител</w:t>
      </w:r>
      <w:r w:rsidR="00E41215">
        <w:rPr>
          <w:rFonts w:ascii="Times New Roman" w:hAnsi="Times New Roman" w:cs="Times New Roman"/>
          <w:sz w:val="28"/>
          <w:szCs w:val="28"/>
        </w:rPr>
        <w:t>ь</w:t>
      </w:r>
      <w:r w:rsidR="004749F8">
        <w:rPr>
          <w:rFonts w:ascii="Times New Roman" w:hAnsi="Times New Roman" w:cs="Times New Roman"/>
          <w:sz w:val="28"/>
          <w:szCs w:val="28"/>
        </w:rPr>
        <w:t xml:space="preserve"> в течение 90 дней со дня образования отходов</w:t>
      </w:r>
      <w:r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11059E" w:rsidRPr="00273D59">
        <w:rPr>
          <w:rFonts w:ascii="Times New Roman" w:hAnsi="Times New Roman" w:cs="Times New Roman"/>
          <w:sz w:val="28"/>
          <w:szCs w:val="28"/>
        </w:rPr>
        <w:t>представля</w:t>
      </w:r>
      <w:r w:rsidR="00547147">
        <w:rPr>
          <w:rFonts w:ascii="Times New Roman" w:hAnsi="Times New Roman" w:cs="Times New Roman"/>
          <w:sz w:val="28"/>
          <w:szCs w:val="28"/>
        </w:rPr>
        <w:t>ет</w:t>
      </w:r>
      <w:r w:rsidRPr="00273D5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6127A" w:rsidRPr="00273D59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273D59">
        <w:rPr>
          <w:rFonts w:ascii="Times New Roman" w:hAnsi="Times New Roman" w:cs="Times New Roman"/>
          <w:sz w:val="28"/>
          <w:szCs w:val="28"/>
        </w:rPr>
        <w:t>:</w:t>
      </w:r>
    </w:p>
    <w:p w:rsidR="00497896" w:rsidRPr="00273D59" w:rsidRDefault="0036127A" w:rsidP="0049789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1) </w:t>
      </w:r>
      <w:r w:rsidR="0066667D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заявление о подтверждении отнесения вида отходов к конкр</w:t>
      </w:r>
      <w:r w:rsidR="00B36DDE" w:rsidRPr="00273D59">
        <w:rPr>
          <w:rFonts w:ascii="Times New Roman" w:hAnsi="Times New Roman" w:cs="Times New Roman"/>
          <w:sz w:val="28"/>
          <w:szCs w:val="28"/>
        </w:rPr>
        <w:t>етному классу опасности</w:t>
      </w:r>
      <w:r w:rsidR="002F5100" w:rsidRPr="00273D59">
        <w:rPr>
          <w:rFonts w:ascii="Times New Roman" w:hAnsi="Times New Roman" w:cs="Times New Roman"/>
          <w:sz w:val="28"/>
          <w:szCs w:val="28"/>
        </w:rPr>
        <w:t xml:space="preserve">, </w:t>
      </w:r>
      <w:r w:rsidR="002F199B" w:rsidRPr="00273D59">
        <w:rPr>
          <w:rFonts w:ascii="Times New Roman" w:hAnsi="Times New Roman" w:cs="Times New Roman"/>
          <w:sz w:val="28"/>
          <w:szCs w:val="28"/>
        </w:rPr>
        <w:t>заполне</w:t>
      </w:r>
      <w:r w:rsidR="00D92A9B" w:rsidRPr="00273D59">
        <w:rPr>
          <w:rFonts w:ascii="Times New Roman" w:hAnsi="Times New Roman" w:cs="Times New Roman"/>
          <w:sz w:val="28"/>
          <w:szCs w:val="28"/>
        </w:rPr>
        <w:t>нное согласно П</w:t>
      </w:r>
      <w:r w:rsidR="004F6195" w:rsidRPr="00273D5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583FB7" w:rsidRPr="00273D59">
        <w:rPr>
          <w:rFonts w:ascii="Times New Roman" w:hAnsi="Times New Roman" w:cs="Times New Roman"/>
          <w:sz w:val="28"/>
          <w:szCs w:val="28"/>
        </w:rPr>
        <w:t>1</w:t>
      </w:r>
      <w:r w:rsidR="004F6195" w:rsidRPr="00273D59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C2300D">
        <w:rPr>
          <w:rFonts w:ascii="Times New Roman" w:hAnsi="Times New Roman" w:cs="Times New Roman"/>
          <w:sz w:val="28"/>
          <w:szCs w:val="28"/>
        </w:rPr>
        <w:t>;</w:t>
      </w:r>
    </w:p>
    <w:p w:rsidR="0036127A" w:rsidRPr="00273D59" w:rsidRDefault="0036127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сведения о происхождении отходов 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об агрегатном состоянии и физической форме вида отходов, заверенные хозяйствующим субъектом на каждый вид отходов;</w:t>
      </w:r>
    </w:p>
    <w:p w:rsidR="0036127A" w:rsidRPr="00273D59" w:rsidRDefault="0036127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документы, подтверждающие химический и (или) компонентный состав вида отходов, заверенные Заявителем, с приложением, в зависимости от способа определения химического и (или) компонентного состава:</w:t>
      </w:r>
    </w:p>
    <w:p w:rsidR="0036127A" w:rsidRPr="00273D59" w:rsidRDefault="0036127A" w:rsidP="004D233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копия акта отбора проб отхода, проведенной аккредитованной испытательной лабораторией (центром)</w:t>
      </w:r>
      <w:r w:rsidR="000A353B" w:rsidRPr="00273D59">
        <w:rPr>
          <w:rFonts w:ascii="Times New Roman" w:hAnsi="Times New Roman" w:cs="Times New Roman"/>
          <w:sz w:val="28"/>
          <w:szCs w:val="28"/>
        </w:rPr>
        <w:t>,</w:t>
      </w:r>
      <w:r w:rsidRPr="00273D59">
        <w:rPr>
          <w:rFonts w:ascii="Times New Roman" w:hAnsi="Times New Roman" w:cs="Times New Roman"/>
          <w:sz w:val="28"/>
          <w:szCs w:val="28"/>
        </w:rPr>
        <w:t xml:space="preserve"> и копии документов об аккредитации испытательной лаборатории (центра) и области ее (его) аккредитации согласно Федеральному закону от 28.12.2013 № 412-ФЗ «Об аккредитации в национальной системе аккредитации» (Собрание законодательства Российской Федерации, 2013, № 52, ст. 6977, 2014, № 26, ст. 3366)</w:t>
      </w:r>
      <w:r w:rsidR="000A353B" w:rsidRPr="00273D59">
        <w:rPr>
          <w:rFonts w:ascii="Times New Roman" w:hAnsi="Times New Roman" w:cs="Times New Roman"/>
          <w:sz w:val="28"/>
          <w:szCs w:val="28"/>
        </w:rPr>
        <w:t>,</w:t>
      </w:r>
      <w:r w:rsidRPr="00273D59">
        <w:rPr>
          <w:rFonts w:ascii="Times New Roman" w:hAnsi="Times New Roman" w:cs="Times New Roman"/>
          <w:sz w:val="28"/>
          <w:szCs w:val="28"/>
        </w:rPr>
        <w:t xml:space="preserve"> заверенные печатью и подписью уполномоченного должностного лица испытательной лаборатории (центра), а также копии документов об аккредитации испытательной </w:t>
      </w:r>
      <w:r w:rsidRPr="00273D59">
        <w:rPr>
          <w:rFonts w:ascii="Times New Roman" w:hAnsi="Times New Roman" w:cs="Times New Roman"/>
          <w:bCs/>
          <w:sz w:val="28"/>
          <w:szCs w:val="28"/>
        </w:rPr>
        <w:t>лаборатории</w:t>
      </w:r>
      <w:r w:rsidRPr="00273D59">
        <w:rPr>
          <w:rFonts w:ascii="Times New Roman" w:hAnsi="Times New Roman" w:cs="Times New Roman"/>
          <w:sz w:val="28"/>
          <w:szCs w:val="28"/>
        </w:rPr>
        <w:t xml:space="preserve"> (центра) и области ее (его) аккредитации, </w:t>
      </w:r>
      <w:r w:rsidRPr="00273D59">
        <w:rPr>
          <w:rFonts w:ascii="Times New Roman" w:hAnsi="Times New Roman" w:cs="Times New Roman"/>
          <w:bCs/>
          <w:sz w:val="28"/>
          <w:szCs w:val="28"/>
        </w:rPr>
        <w:t>которая</w:t>
      </w:r>
      <w:r w:rsidRPr="00273D5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273D5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73D59">
        <w:rPr>
          <w:rFonts w:ascii="Times New Roman" w:hAnsi="Times New Roman" w:cs="Times New Roman"/>
          <w:sz w:val="28"/>
          <w:szCs w:val="28"/>
        </w:rPr>
        <w:t xml:space="preserve">) </w:t>
      </w:r>
      <w:r w:rsidRPr="00273D59">
        <w:rPr>
          <w:rFonts w:ascii="Times New Roman" w:hAnsi="Times New Roman" w:cs="Times New Roman"/>
          <w:bCs/>
          <w:sz w:val="28"/>
          <w:szCs w:val="28"/>
        </w:rPr>
        <w:t>устанавливал</w:t>
      </w:r>
      <w:r w:rsidRPr="00273D59">
        <w:rPr>
          <w:rFonts w:ascii="Times New Roman" w:hAnsi="Times New Roman" w:cs="Times New Roman"/>
          <w:sz w:val="28"/>
          <w:szCs w:val="28"/>
        </w:rPr>
        <w:t>(-а) химический и (или) компонентный состав вида отходов посредством соответствующих измерений, заверенные печатью и подписью уполномоченного должностного лица испыт</w:t>
      </w:r>
      <w:r w:rsidR="0064430D" w:rsidRPr="00273D59">
        <w:rPr>
          <w:rFonts w:ascii="Times New Roman" w:hAnsi="Times New Roman" w:cs="Times New Roman"/>
          <w:sz w:val="28"/>
          <w:szCs w:val="28"/>
        </w:rPr>
        <w:t>ательной лаборатории (центра)</w:t>
      </w:r>
      <w:r w:rsidR="004D2337" w:rsidRPr="00273D59">
        <w:rPr>
          <w:rFonts w:ascii="Times New Roman" w:hAnsi="Times New Roman" w:cs="Times New Roman"/>
          <w:sz w:val="28"/>
          <w:szCs w:val="28"/>
        </w:rPr>
        <w:t xml:space="preserve"> – </w:t>
      </w:r>
      <w:r w:rsidR="00FD17AD" w:rsidRPr="00273D59">
        <w:rPr>
          <w:rFonts w:ascii="Times New Roman" w:hAnsi="Times New Roman" w:cs="Times New Roman"/>
          <w:sz w:val="28"/>
          <w:szCs w:val="28"/>
        </w:rPr>
        <w:t>при установлении</w:t>
      </w:r>
      <w:r w:rsidRPr="00273D59">
        <w:rPr>
          <w:rFonts w:ascii="Times New Roman" w:hAnsi="Times New Roman" w:cs="Times New Roman"/>
          <w:sz w:val="28"/>
          <w:szCs w:val="28"/>
        </w:rPr>
        <w:t xml:space="preserve"> химического и (или) компонентного состава вида отходов посредством соответствующих измерений;</w:t>
      </w:r>
    </w:p>
    <w:p w:rsidR="0036127A" w:rsidRPr="00273D59" w:rsidRDefault="0036127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lastRenderedPageBreak/>
        <w:t>копии технологических регламентов, технических условий, стандартов, проектной доку</w:t>
      </w:r>
      <w:r w:rsidR="0064430D" w:rsidRPr="00273D59">
        <w:rPr>
          <w:rFonts w:ascii="Times New Roman" w:hAnsi="Times New Roman" w:cs="Times New Roman"/>
          <w:sz w:val="28"/>
          <w:szCs w:val="28"/>
        </w:rPr>
        <w:t>ментации, заверенные Заявителем</w:t>
      </w:r>
      <w:r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4D2337" w:rsidRPr="00273D59">
        <w:rPr>
          <w:rFonts w:ascii="Times New Roman" w:hAnsi="Times New Roman" w:cs="Times New Roman"/>
          <w:sz w:val="28"/>
          <w:szCs w:val="28"/>
        </w:rPr>
        <w:t xml:space="preserve">– </w:t>
      </w:r>
      <w:r w:rsidR="00FD17AD" w:rsidRPr="00273D59">
        <w:rPr>
          <w:rFonts w:ascii="Times New Roman" w:hAnsi="Times New Roman" w:cs="Times New Roman"/>
          <w:sz w:val="28"/>
          <w:szCs w:val="28"/>
        </w:rPr>
        <w:t>при установления</w:t>
      </w:r>
      <w:r w:rsidRPr="00273D59">
        <w:rPr>
          <w:rFonts w:ascii="Times New Roman" w:hAnsi="Times New Roman" w:cs="Times New Roman"/>
          <w:sz w:val="28"/>
          <w:szCs w:val="28"/>
        </w:rPr>
        <w:t xml:space="preserve"> химического и (или) компонентного состава вида отходов на основании сведений, содержащихся в данных документах;</w:t>
      </w:r>
    </w:p>
    <w:p w:rsidR="0036127A" w:rsidRPr="00273D59" w:rsidRDefault="0036127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4)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 xml:space="preserve">документы и материалы, заверенные Заявителем, подтверждающие отнесение данного вида отходов к конкретному классу опасности в соответствии с Критериями отнесения отходов к I - V классам опасности по степени негативного воздействия на окружающую среду, </w:t>
      </w:r>
      <w:r w:rsidR="009110B6" w:rsidRPr="00273D59">
        <w:rPr>
          <w:rFonts w:ascii="Times New Roman" w:hAnsi="Times New Roman" w:cs="Times New Roman"/>
          <w:sz w:val="28"/>
          <w:szCs w:val="28"/>
        </w:rPr>
        <w:t>утвержденными приказом Минприроды России от 4 декабря 2014 №</w:t>
      </w:r>
      <w:r w:rsidR="001B2719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9110B6" w:rsidRPr="00273D59">
        <w:rPr>
          <w:rFonts w:ascii="Times New Roman" w:hAnsi="Times New Roman" w:cs="Times New Roman"/>
          <w:sz w:val="28"/>
          <w:szCs w:val="28"/>
        </w:rPr>
        <w:t>536 «Об утверждении Критериев отнесения отходов к I - V классам опасности по степени негативного воздействия на окружающую среду» (зарегистрирован в Минюсте России 29.12.2015, регистрационный №</w:t>
      </w:r>
      <w:r w:rsidR="001B2719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9110B6" w:rsidRPr="00273D59">
        <w:rPr>
          <w:rFonts w:ascii="Times New Roman" w:hAnsi="Times New Roman" w:cs="Times New Roman"/>
          <w:sz w:val="28"/>
          <w:szCs w:val="28"/>
        </w:rPr>
        <w:t xml:space="preserve">40330) (далее – Критерии отнесения отходов к I - V классам опасности) </w:t>
      </w:r>
      <w:r w:rsidRPr="00273D59">
        <w:rPr>
          <w:rFonts w:ascii="Times New Roman" w:hAnsi="Times New Roman" w:cs="Times New Roman"/>
          <w:sz w:val="28"/>
          <w:szCs w:val="28"/>
        </w:rPr>
        <w:t>– при установлении класса опасности вида отходов на основании данных Критериев;</w:t>
      </w:r>
    </w:p>
    <w:p w:rsidR="0036127A" w:rsidRPr="00273D59" w:rsidRDefault="0036127A" w:rsidP="00FD17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5)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копии акта отбора проб отхода, проведенной аккредитованной испытательной лабораторией (центром)</w:t>
      </w:r>
      <w:r w:rsidR="00FD17AD" w:rsidRPr="00273D59">
        <w:rPr>
          <w:rFonts w:ascii="Times New Roman" w:hAnsi="Times New Roman" w:cs="Times New Roman"/>
          <w:sz w:val="28"/>
          <w:szCs w:val="28"/>
        </w:rPr>
        <w:t>,</w:t>
      </w:r>
      <w:r w:rsidRPr="00273D59">
        <w:rPr>
          <w:rFonts w:ascii="Times New Roman" w:hAnsi="Times New Roman" w:cs="Times New Roman"/>
          <w:sz w:val="28"/>
          <w:szCs w:val="28"/>
        </w:rPr>
        <w:t xml:space="preserve"> и копии документов об аккредитации испытательной лаборатории (центра) и области ее (его) аккредитации согласно Федеральному закону от 28.12.2013 № 412-ФЗ «Об аккредитации в национальной системе аккредитации», заверенные печатью и подписью уполномоченного должностного лица испыт</w:t>
      </w:r>
      <w:r w:rsidR="00FD17AD" w:rsidRPr="00273D59">
        <w:rPr>
          <w:rFonts w:ascii="Times New Roman" w:hAnsi="Times New Roman" w:cs="Times New Roman"/>
          <w:sz w:val="28"/>
          <w:szCs w:val="28"/>
        </w:rPr>
        <w:t>ательной лаборатории (це</w:t>
      </w:r>
      <w:r w:rsidR="0064430D" w:rsidRPr="00273D59">
        <w:rPr>
          <w:rFonts w:ascii="Times New Roman" w:hAnsi="Times New Roman" w:cs="Times New Roman"/>
          <w:sz w:val="28"/>
          <w:szCs w:val="28"/>
        </w:rPr>
        <w:t>нтра)</w:t>
      </w:r>
      <w:r w:rsidR="00FD17AD" w:rsidRPr="00273D59">
        <w:rPr>
          <w:rFonts w:ascii="Times New Roman" w:hAnsi="Times New Roman" w:cs="Times New Roman"/>
          <w:sz w:val="28"/>
          <w:szCs w:val="28"/>
        </w:rPr>
        <w:t xml:space="preserve"> –</w:t>
      </w:r>
      <w:r w:rsidRPr="00273D59">
        <w:rPr>
          <w:rFonts w:ascii="Times New Roman" w:hAnsi="Times New Roman" w:cs="Times New Roman"/>
          <w:sz w:val="28"/>
          <w:szCs w:val="28"/>
        </w:rPr>
        <w:t xml:space="preserve"> при установлении класса опасности вида отходов на основании Критериев отнесения отходов к I - V классам опасности, по кратности разведения водной вытяжки из отхода, при которой вредное воздействие на гидробионты отсутствует;</w:t>
      </w:r>
    </w:p>
    <w:p w:rsidR="0036127A" w:rsidRPr="00273D59" w:rsidRDefault="009110B6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6</w:t>
      </w:r>
      <w:r w:rsidR="0036127A" w:rsidRPr="00273D59">
        <w:rPr>
          <w:rFonts w:ascii="Times New Roman" w:hAnsi="Times New Roman" w:cs="Times New Roman"/>
          <w:sz w:val="28"/>
          <w:szCs w:val="28"/>
        </w:rPr>
        <w:t>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36127A" w:rsidRPr="00273D59">
        <w:rPr>
          <w:rFonts w:ascii="Times New Roman" w:hAnsi="Times New Roman" w:cs="Times New Roman"/>
          <w:sz w:val="28"/>
          <w:szCs w:val="28"/>
        </w:rPr>
        <w:t xml:space="preserve">предложение о включении данного вида отходов в </w:t>
      </w:r>
      <w:r w:rsidR="00C11833" w:rsidRPr="00273D59">
        <w:rPr>
          <w:rFonts w:ascii="Times New Roman" w:hAnsi="Times New Roman" w:cs="Times New Roman"/>
          <w:sz w:val="28"/>
          <w:szCs w:val="28"/>
        </w:rPr>
        <w:t xml:space="preserve">федеральный классификационный каталог отходов (далее – ФККО) и банк данных об отходах </w:t>
      </w:r>
      <w:r w:rsidR="00785597" w:rsidRPr="00273D59">
        <w:rPr>
          <w:rFonts w:ascii="Times New Roman" w:hAnsi="Times New Roman" w:cs="Times New Roman"/>
          <w:sz w:val="28"/>
          <w:szCs w:val="28"/>
        </w:rPr>
        <w:t xml:space="preserve">и о технологиях использования и обезвреживания отходов различных видов </w:t>
      </w:r>
      <w:r w:rsidR="00C11833" w:rsidRPr="00273D59">
        <w:rPr>
          <w:rFonts w:ascii="Times New Roman" w:hAnsi="Times New Roman" w:cs="Times New Roman"/>
          <w:sz w:val="28"/>
          <w:szCs w:val="28"/>
        </w:rPr>
        <w:t xml:space="preserve">(далее – БДО), формируемые Росприроднадзором согласно Порядку ведения государственного кадастра отходов, утвержденному приказом Минприроды </w:t>
      </w:r>
      <w:r w:rsidR="00B36DDE" w:rsidRPr="00273D59">
        <w:rPr>
          <w:rFonts w:ascii="Times New Roman" w:hAnsi="Times New Roman" w:cs="Times New Roman"/>
          <w:sz w:val="28"/>
          <w:szCs w:val="28"/>
        </w:rPr>
        <w:t xml:space="preserve">России от 30 сентября 2011 г. № </w:t>
      </w:r>
      <w:r w:rsidR="00C11833" w:rsidRPr="00273D59">
        <w:rPr>
          <w:rFonts w:ascii="Times New Roman" w:hAnsi="Times New Roman" w:cs="Times New Roman"/>
          <w:sz w:val="28"/>
          <w:szCs w:val="28"/>
        </w:rPr>
        <w:t>792 (зарегистрирован в Министерстве юстиции Российской Федераци</w:t>
      </w:r>
      <w:r w:rsidR="00B36DDE" w:rsidRPr="00273D59">
        <w:rPr>
          <w:rFonts w:ascii="Times New Roman" w:hAnsi="Times New Roman" w:cs="Times New Roman"/>
          <w:sz w:val="28"/>
          <w:szCs w:val="28"/>
        </w:rPr>
        <w:t xml:space="preserve">и 16.11.2011, регистрационный № </w:t>
      </w:r>
      <w:r w:rsidR="00C11833" w:rsidRPr="00273D59">
        <w:rPr>
          <w:rFonts w:ascii="Times New Roman" w:hAnsi="Times New Roman" w:cs="Times New Roman"/>
          <w:sz w:val="28"/>
          <w:szCs w:val="28"/>
        </w:rPr>
        <w:t>22313),</w:t>
      </w:r>
      <w:r w:rsidR="0036127A" w:rsidRPr="00273D59">
        <w:rPr>
          <w:rFonts w:ascii="Times New Roman" w:hAnsi="Times New Roman" w:cs="Times New Roman"/>
          <w:sz w:val="28"/>
          <w:szCs w:val="28"/>
        </w:rPr>
        <w:t xml:space="preserve"> и о присвоении </w:t>
      </w:r>
      <w:r w:rsidR="00C11833" w:rsidRPr="00273D59">
        <w:rPr>
          <w:rFonts w:ascii="Times New Roman" w:hAnsi="Times New Roman" w:cs="Times New Roman"/>
          <w:sz w:val="28"/>
          <w:szCs w:val="28"/>
        </w:rPr>
        <w:t>виду отходов</w:t>
      </w:r>
      <w:r w:rsidR="0036127A" w:rsidRPr="00273D59">
        <w:rPr>
          <w:rFonts w:ascii="Times New Roman" w:hAnsi="Times New Roman" w:cs="Times New Roman"/>
          <w:sz w:val="28"/>
          <w:szCs w:val="28"/>
        </w:rPr>
        <w:t xml:space="preserve"> соответствующего кода и наименования – при установлении класса опасности вида отходов на основании Критериев отнесения отходов к I - V классам опасности</w:t>
      </w:r>
      <w:r w:rsidR="00A47658" w:rsidRPr="00273D59">
        <w:rPr>
          <w:rFonts w:ascii="Times New Roman" w:hAnsi="Times New Roman" w:cs="Times New Roman"/>
          <w:sz w:val="28"/>
          <w:szCs w:val="28"/>
        </w:rPr>
        <w:t>;</w:t>
      </w:r>
    </w:p>
    <w:p w:rsidR="00F733A6" w:rsidRPr="00273D59" w:rsidRDefault="00124334" w:rsidP="00F733A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7</w:t>
      </w:r>
      <w:r w:rsidR="00F733A6" w:rsidRPr="00273D59">
        <w:rPr>
          <w:rFonts w:ascii="Times New Roman" w:hAnsi="Times New Roman" w:cs="Times New Roman"/>
          <w:sz w:val="28"/>
          <w:szCs w:val="28"/>
        </w:rPr>
        <w:t>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163FD5" w:rsidRPr="00273D59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</w:t>
      </w:r>
      <w:r w:rsidR="00F733A6" w:rsidRPr="00273D59">
        <w:rPr>
          <w:rFonts w:ascii="Times New Roman" w:hAnsi="Times New Roman" w:cs="Times New Roman"/>
          <w:sz w:val="28"/>
          <w:szCs w:val="28"/>
        </w:rPr>
        <w:t>.</w:t>
      </w:r>
    </w:p>
    <w:p w:rsidR="00BD4D8F" w:rsidRPr="00273D59" w:rsidRDefault="00A52B5D" w:rsidP="00BD4D8F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15</w:t>
      </w:r>
      <w:r w:rsidR="00BD4D8F" w:rsidRPr="00273D59">
        <w:rPr>
          <w:rFonts w:ascii="Times New Roman" w:hAnsi="Times New Roman"/>
          <w:sz w:val="28"/>
          <w:szCs w:val="28"/>
        </w:rPr>
        <w:t>.</w:t>
      </w:r>
      <w:r w:rsidR="00D570A9" w:rsidRPr="00273D59">
        <w:rPr>
          <w:rFonts w:ascii="Times New Roman" w:hAnsi="Times New Roman"/>
          <w:sz w:val="28"/>
          <w:szCs w:val="28"/>
        </w:rPr>
        <w:tab/>
      </w:r>
      <w:r w:rsidR="00BD4D8F" w:rsidRPr="00273D59">
        <w:rPr>
          <w:rFonts w:ascii="Times New Roman" w:hAnsi="Times New Roman" w:cs="Times New Roman"/>
          <w:sz w:val="28"/>
          <w:szCs w:val="28"/>
        </w:rPr>
        <w:t xml:space="preserve">Для предоставления дубликата </w:t>
      </w:r>
      <w:r w:rsidR="00C44605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="00BD4D8F" w:rsidRPr="00273D59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  <w:r w:rsidR="00BD4D8F" w:rsidRPr="00273D59">
        <w:rPr>
          <w:rFonts w:ascii="Times New Roman" w:hAnsi="Times New Roman" w:cs="Times New Roman"/>
          <w:sz w:val="28"/>
          <w:szCs w:val="28"/>
        </w:rPr>
        <w:t>Заявителем представляются следующие документы и материалы:</w:t>
      </w:r>
    </w:p>
    <w:p w:rsidR="00BD4D8F" w:rsidRPr="00273D59" w:rsidRDefault="00A1384E" w:rsidP="00BD4D8F">
      <w:pPr>
        <w:pStyle w:val="formattext"/>
        <w:spacing w:before="0" w:beforeAutospacing="0" w:after="0" w:afterAutospacing="0"/>
        <w:ind w:left="-567" w:right="-2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1)</w:t>
      </w:r>
      <w:r w:rsidR="00D570A9" w:rsidRPr="00273D59">
        <w:rPr>
          <w:sz w:val="28"/>
          <w:szCs w:val="28"/>
        </w:rPr>
        <w:tab/>
      </w:r>
      <w:r w:rsidR="00BD4D8F" w:rsidRPr="00273D59">
        <w:rPr>
          <w:sz w:val="28"/>
          <w:szCs w:val="28"/>
        </w:rPr>
        <w:t>заявление о выдаче дубликата</w:t>
      </w:r>
      <w:r w:rsidR="00C44605" w:rsidRPr="00273D59">
        <w:rPr>
          <w:sz w:val="28"/>
          <w:szCs w:val="28"/>
        </w:rPr>
        <w:t xml:space="preserve"> Уведомления</w:t>
      </w:r>
      <w:r w:rsidR="00BD4D8F" w:rsidRPr="00273D59">
        <w:rPr>
          <w:sz w:val="28"/>
          <w:szCs w:val="28"/>
        </w:rPr>
        <w:t xml:space="preserve">, оформленное согласно </w:t>
      </w:r>
      <w:r w:rsidR="00AB0C13" w:rsidRPr="00273D59">
        <w:rPr>
          <w:sz w:val="28"/>
          <w:szCs w:val="28"/>
        </w:rPr>
        <w:t>П</w:t>
      </w:r>
      <w:r w:rsidR="00BC18E9" w:rsidRPr="00273D59">
        <w:rPr>
          <w:sz w:val="28"/>
          <w:szCs w:val="28"/>
        </w:rPr>
        <w:t>риложению 2</w:t>
      </w:r>
      <w:r w:rsidR="00BD4D8F" w:rsidRPr="00273D59">
        <w:rPr>
          <w:sz w:val="28"/>
          <w:szCs w:val="28"/>
        </w:rPr>
        <w:t xml:space="preserve"> к Регламенту;</w:t>
      </w:r>
    </w:p>
    <w:p w:rsidR="00BD4D8F" w:rsidRPr="00273D59" w:rsidRDefault="00A1384E" w:rsidP="00BD4D8F">
      <w:pPr>
        <w:pStyle w:val="formattext"/>
        <w:spacing w:before="0" w:beforeAutospacing="0" w:after="0" w:afterAutospacing="0"/>
        <w:ind w:left="-567" w:right="-2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2)</w:t>
      </w:r>
      <w:r w:rsidR="00D570A9" w:rsidRPr="00273D59">
        <w:rPr>
          <w:sz w:val="28"/>
          <w:szCs w:val="28"/>
        </w:rPr>
        <w:tab/>
      </w:r>
      <w:r w:rsidR="002F0500" w:rsidRPr="00273D59">
        <w:rPr>
          <w:sz w:val="28"/>
          <w:szCs w:val="28"/>
        </w:rPr>
        <w:t>подлинник</w:t>
      </w:r>
      <w:r w:rsidR="00BD4D8F" w:rsidRPr="00273D59">
        <w:rPr>
          <w:sz w:val="28"/>
          <w:szCs w:val="28"/>
        </w:rPr>
        <w:t xml:space="preserve"> </w:t>
      </w:r>
      <w:r w:rsidR="00C44605" w:rsidRPr="00273D59">
        <w:rPr>
          <w:iCs/>
          <w:sz w:val="28"/>
          <w:szCs w:val="28"/>
        </w:rPr>
        <w:t>Уведомления</w:t>
      </w:r>
      <w:r w:rsidR="00BD4D8F" w:rsidRPr="00273D59">
        <w:rPr>
          <w:sz w:val="28"/>
          <w:szCs w:val="28"/>
        </w:rPr>
        <w:t xml:space="preserve"> (в случае порчи</w:t>
      </w:r>
      <w:r w:rsidR="002F0500" w:rsidRPr="00273D59">
        <w:rPr>
          <w:sz w:val="28"/>
          <w:szCs w:val="28"/>
        </w:rPr>
        <w:t>);</w:t>
      </w:r>
    </w:p>
    <w:p w:rsidR="00BD4D8F" w:rsidRPr="00273D59" w:rsidRDefault="00A1384E" w:rsidP="002F05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163FD5" w:rsidRPr="00273D59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</w:t>
      </w:r>
      <w:r w:rsidR="00BD4D8F" w:rsidRPr="00273D59">
        <w:rPr>
          <w:rFonts w:ascii="Times New Roman" w:hAnsi="Times New Roman" w:cs="Times New Roman"/>
          <w:sz w:val="28"/>
          <w:szCs w:val="28"/>
        </w:rPr>
        <w:t>.</w:t>
      </w:r>
    </w:p>
    <w:p w:rsidR="004F6195" w:rsidRPr="00273D59" w:rsidRDefault="00256760" w:rsidP="004F6195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52B5D" w:rsidRPr="00273D59">
        <w:rPr>
          <w:rFonts w:ascii="Times New Roman" w:hAnsi="Times New Roman" w:cs="Times New Roman"/>
          <w:sz w:val="28"/>
          <w:szCs w:val="28"/>
        </w:rPr>
        <w:t>6</w:t>
      </w:r>
      <w:r w:rsidR="004F6195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4F6195" w:rsidRPr="00273D59">
        <w:rPr>
          <w:rFonts w:ascii="Times New Roman" w:eastAsia="Calibri" w:hAnsi="Times New Roman" w:cs="Times New Roman"/>
          <w:sz w:val="28"/>
          <w:szCs w:val="28"/>
        </w:rPr>
        <w:t>Для внесения исправлений в выданные в результате предоставления государственной услуги документы Заявителем представляются следующие документы:</w:t>
      </w:r>
    </w:p>
    <w:p w:rsidR="004F6195" w:rsidRPr="00273D59" w:rsidRDefault="004F6195" w:rsidP="007946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D570A9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внесении исправлений в выданные в результате предоставления</w:t>
      </w:r>
      <w:r w:rsidRPr="00273D5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 д</w:t>
      </w:r>
      <w:r w:rsidR="00D92A9B" w:rsidRPr="00273D59">
        <w:rPr>
          <w:rFonts w:ascii="Times New Roman" w:eastAsia="Calibri" w:hAnsi="Times New Roman" w:cs="Times New Roman"/>
          <w:sz w:val="28"/>
          <w:szCs w:val="28"/>
        </w:rPr>
        <w:t>окументы, заполненное согласно П</w:t>
      </w:r>
      <w:r w:rsidRPr="00273D59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="00BC18E9" w:rsidRPr="00273D59">
        <w:rPr>
          <w:rFonts w:ascii="Times New Roman" w:eastAsia="Calibri" w:hAnsi="Times New Roman" w:cs="Times New Roman"/>
          <w:sz w:val="28"/>
          <w:szCs w:val="28"/>
        </w:rPr>
        <w:t>3</w:t>
      </w:r>
      <w:r w:rsidR="00652C75" w:rsidRPr="00273D59">
        <w:rPr>
          <w:rFonts w:ascii="Times New Roman" w:eastAsia="Calibri" w:hAnsi="Times New Roman" w:cs="Times New Roman"/>
          <w:sz w:val="28"/>
          <w:szCs w:val="28"/>
        </w:rPr>
        <w:t xml:space="preserve"> к Р</w:t>
      </w:r>
      <w:r w:rsidRPr="00273D59">
        <w:rPr>
          <w:rFonts w:ascii="Times New Roman" w:eastAsia="Calibri" w:hAnsi="Times New Roman" w:cs="Times New Roman"/>
          <w:sz w:val="28"/>
          <w:szCs w:val="28"/>
        </w:rPr>
        <w:t>егламенту</w:t>
      </w:r>
      <w:r w:rsidR="00EF6780" w:rsidRPr="00273D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651" w:rsidRPr="00273D59" w:rsidRDefault="004F6195" w:rsidP="00794651">
      <w:pPr>
        <w:pStyle w:val="formattext"/>
        <w:spacing w:before="0" w:beforeAutospacing="0" w:after="0" w:afterAutospacing="0"/>
        <w:ind w:left="-567" w:right="-2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2)</w:t>
      </w:r>
      <w:r w:rsidR="00D570A9" w:rsidRPr="00273D59">
        <w:rPr>
          <w:sz w:val="28"/>
          <w:szCs w:val="28"/>
        </w:rPr>
        <w:tab/>
      </w:r>
      <w:r w:rsidR="00794651" w:rsidRPr="00273D59">
        <w:rPr>
          <w:sz w:val="28"/>
          <w:szCs w:val="28"/>
        </w:rPr>
        <w:t>подлинник документа, в котор</w:t>
      </w:r>
      <w:r w:rsidR="005A7E51" w:rsidRPr="00273D59">
        <w:rPr>
          <w:sz w:val="28"/>
          <w:szCs w:val="28"/>
        </w:rPr>
        <w:t>ый</w:t>
      </w:r>
      <w:r w:rsidR="00794651" w:rsidRPr="00273D59">
        <w:rPr>
          <w:sz w:val="28"/>
          <w:szCs w:val="28"/>
        </w:rPr>
        <w:t xml:space="preserve"> требуется внесение исправлений;</w:t>
      </w:r>
    </w:p>
    <w:p w:rsidR="00794651" w:rsidRPr="00273D59" w:rsidRDefault="00794651" w:rsidP="00794651">
      <w:pPr>
        <w:pStyle w:val="formattext"/>
        <w:spacing w:before="0" w:beforeAutospacing="0" w:after="0" w:afterAutospacing="0"/>
        <w:ind w:left="-567" w:right="-2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3)</w:t>
      </w:r>
      <w:r w:rsidR="00D570A9" w:rsidRPr="00273D59">
        <w:rPr>
          <w:sz w:val="28"/>
          <w:szCs w:val="28"/>
        </w:rPr>
        <w:tab/>
      </w:r>
      <w:r w:rsidRPr="00273D59">
        <w:rPr>
          <w:sz w:val="28"/>
          <w:szCs w:val="28"/>
        </w:rPr>
        <w:t>документы, подтверждающие наличие технической ошибки;</w:t>
      </w:r>
    </w:p>
    <w:p w:rsidR="004F6195" w:rsidRPr="00273D59" w:rsidRDefault="00794651" w:rsidP="00794651">
      <w:pPr>
        <w:pStyle w:val="formattext"/>
        <w:spacing w:before="0" w:beforeAutospacing="0" w:after="0" w:afterAutospacing="0"/>
        <w:ind w:left="-567" w:right="-2" w:firstLine="709"/>
        <w:jc w:val="both"/>
        <w:rPr>
          <w:rFonts w:eastAsia="Calibri"/>
          <w:i/>
          <w:iCs/>
          <w:sz w:val="28"/>
          <w:szCs w:val="28"/>
        </w:rPr>
      </w:pPr>
      <w:r w:rsidRPr="00273D59">
        <w:rPr>
          <w:sz w:val="28"/>
          <w:szCs w:val="28"/>
        </w:rPr>
        <w:t>4)</w:t>
      </w:r>
      <w:r w:rsidR="00D570A9" w:rsidRPr="00273D59">
        <w:rPr>
          <w:sz w:val="28"/>
          <w:szCs w:val="28"/>
        </w:rPr>
        <w:tab/>
      </w:r>
      <w:r w:rsidRPr="00273D59">
        <w:rPr>
          <w:sz w:val="28"/>
          <w:szCs w:val="28"/>
        </w:rPr>
        <w:t>документы, подтверждающие полномочия лица, подписавшего заявление.</w:t>
      </w:r>
    </w:p>
    <w:p w:rsidR="00920ED3" w:rsidRPr="00273D59" w:rsidRDefault="00A52B5D" w:rsidP="00920ED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17</w:t>
      </w:r>
      <w:r w:rsidR="00E17639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920ED3" w:rsidRPr="00273D59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(далее – заявительные документы</w:t>
      </w:r>
      <w:r w:rsidR="00163FD5" w:rsidRPr="00273D59">
        <w:rPr>
          <w:rFonts w:ascii="Times New Roman" w:hAnsi="Times New Roman" w:cs="Times New Roman"/>
          <w:sz w:val="28"/>
          <w:szCs w:val="28"/>
        </w:rPr>
        <w:t>)</w:t>
      </w:r>
      <w:r w:rsidR="00920ED3" w:rsidRPr="00273D59">
        <w:rPr>
          <w:rFonts w:ascii="Times New Roman" w:hAnsi="Times New Roman" w:cs="Times New Roman"/>
          <w:sz w:val="28"/>
          <w:szCs w:val="28"/>
        </w:rPr>
        <w:t xml:space="preserve"> могут быть поданы непосредственно в </w:t>
      </w:r>
      <w:r w:rsidR="00C229A5" w:rsidRPr="00273D59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920ED3" w:rsidRPr="00273D59">
        <w:rPr>
          <w:rFonts w:ascii="Times New Roman" w:hAnsi="Times New Roman" w:cs="Times New Roman"/>
          <w:sz w:val="28"/>
          <w:szCs w:val="28"/>
        </w:rPr>
        <w:t>Росприроднадзор</w:t>
      </w:r>
      <w:r w:rsidR="00C229A5" w:rsidRPr="00273D59">
        <w:rPr>
          <w:rFonts w:ascii="Times New Roman" w:hAnsi="Times New Roman" w:cs="Times New Roman"/>
          <w:sz w:val="28"/>
          <w:szCs w:val="28"/>
        </w:rPr>
        <w:t>а</w:t>
      </w:r>
      <w:r w:rsidR="00920ED3" w:rsidRPr="00273D59">
        <w:rPr>
          <w:rFonts w:ascii="Times New Roman" w:hAnsi="Times New Roman" w:cs="Times New Roman"/>
          <w:sz w:val="28"/>
          <w:szCs w:val="28"/>
        </w:rPr>
        <w:t xml:space="preserve"> либо направлены почтовым отправлением.</w:t>
      </w:r>
    </w:p>
    <w:p w:rsidR="00E17639" w:rsidRPr="00273D59" w:rsidRDefault="00920ED3" w:rsidP="00920ED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Заявительные документы могут быть представлены в форме электронного документа (запроса), подписанного электронной подписью.</w:t>
      </w:r>
    </w:p>
    <w:p w:rsidR="00DB39BB" w:rsidRPr="00273D59" w:rsidRDefault="00DB39BB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необходимых в соответствии с нормативными правовыми актами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для предоставления государственной услуги, которые находятся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в распоряжении государственных органов, органов местного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самоуправления и иных органов, которые заявитель вправе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представить, а также способы их получения заявителями,</w:t>
      </w:r>
    </w:p>
    <w:p w:rsidR="000B6835" w:rsidRPr="00273D59" w:rsidRDefault="000B6835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форме, порядок их представления</w:t>
      </w:r>
    </w:p>
    <w:p w:rsidR="00480756" w:rsidRPr="00273D59" w:rsidRDefault="00480756" w:rsidP="0098184E">
      <w:pPr>
        <w:pStyle w:val="ConsPlusTitle"/>
        <w:spacing w:line="240" w:lineRule="exact"/>
        <w:ind w:left="-567"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639" w:rsidRPr="00273D59" w:rsidRDefault="00F642C5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18</w:t>
      </w:r>
      <w:r w:rsidR="00E17639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E17639" w:rsidRPr="00273D5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следующие документы, которые находятся в распоряжении государственных органов, органов местного самоуправления и иных органов:</w:t>
      </w:r>
    </w:p>
    <w:p w:rsidR="00E17639" w:rsidRPr="00273D59" w:rsidRDefault="00AE29E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выписку</w:t>
      </w:r>
      <w:r w:rsidR="00E17639" w:rsidRPr="00273D59">
        <w:rPr>
          <w:rFonts w:ascii="Times New Roman" w:hAnsi="Times New Roman" w:cs="Times New Roman"/>
          <w:sz w:val="28"/>
          <w:szCs w:val="28"/>
        </w:rPr>
        <w:t xml:space="preserve"> из </w:t>
      </w:r>
      <w:r w:rsidR="008A7000">
        <w:rPr>
          <w:rFonts w:ascii="Times New Roman" w:hAnsi="Times New Roman" w:cs="Times New Roman"/>
          <w:sz w:val="28"/>
          <w:szCs w:val="28"/>
        </w:rPr>
        <w:t>Е</w:t>
      </w:r>
      <w:r w:rsidR="00E17639" w:rsidRPr="00273D59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(в случае, если Заявителем является юридическое лицо);</w:t>
      </w:r>
    </w:p>
    <w:p w:rsidR="00E17639" w:rsidRPr="00273D59" w:rsidRDefault="00AE29E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выписку</w:t>
      </w:r>
      <w:r w:rsidR="00E17639" w:rsidRPr="00273D59">
        <w:rPr>
          <w:rFonts w:ascii="Times New Roman" w:hAnsi="Times New Roman" w:cs="Times New Roman"/>
          <w:sz w:val="28"/>
          <w:szCs w:val="28"/>
        </w:rPr>
        <w:t xml:space="preserve"> из </w:t>
      </w:r>
      <w:r w:rsidR="008A7000">
        <w:rPr>
          <w:rFonts w:ascii="Times New Roman" w:hAnsi="Times New Roman" w:cs="Times New Roman"/>
          <w:sz w:val="28"/>
          <w:szCs w:val="28"/>
        </w:rPr>
        <w:t>Е</w:t>
      </w:r>
      <w:r w:rsidR="00E17639" w:rsidRPr="00273D59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(в случае, если Заявителем является </w:t>
      </w:r>
      <w:r w:rsidR="007B50F3" w:rsidRPr="00273D5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FF0BB6" w:rsidRPr="00273D59">
        <w:rPr>
          <w:rFonts w:ascii="Times New Roman" w:hAnsi="Times New Roman" w:cs="Times New Roman"/>
          <w:bCs/>
          <w:sz w:val="28"/>
          <w:szCs w:val="28"/>
        </w:rPr>
        <w:t>).</w:t>
      </w:r>
    </w:p>
    <w:p w:rsidR="00FF0BB6" w:rsidRPr="00273D59" w:rsidRDefault="00FF0BB6" w:rsidP="00FF0BB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63FD5" w:rsidRPr="00273D59" w:rsidRDefault="00163FD5" w:rsidP="00FF0BB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перечисленные в </w:t>
      </w:r>
      <w:del w:id="4" w:author="User099-23" w:date="2019-10-15T14:49:00Z">
        <w:r w:rsidR="00417297" w:rsidDel="00786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7297" w:rsidDel="00786CC1">
          <w:rPr>
            <w:rFonts w:ascii="Times New Roman" w:hAnsi="Times New Roman" w:cs="Times New Roman"/>
            <w:sz w:val="28"/>
            <w:szCs w:val="28"/>
          </w:rPr>
          <w:delInstrText xml:space="preserve"> HYPERLINK \l "P1066" </w:delInstrText>
        </w:r>
        <w:r w:rsidR="00417297" w:rsidDel="00786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73D59" w:rsidDel="00786CC1">
          <w:rPr>
            <w:rFonts w:ascii="Times New Roman" w:hAnsi="Times New Roman" w:cs="Times New Roman"/>
            <w:sz w:val="28"/>
            <w:szCs w:val="28"/>
          </w:rPr>
          <w:delText xml:space="preserve">пункте </w:delText>
        </w:r>
        <w:r w:rsidR="00417297" w:rsidDel="00786CC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73D59" w:rsidDel="00786CC1">
          <w:rPr>
            <w:rFonts w:ascii="Times New Roman" w:hAnsi="Times New Roman" w:cs="Times New Roman"/>
            <w:sz w:val="28"/>
            <w:szCs w:val="28"/>
          </w:rPr>
          <w:delText>18</w:delText>
        </w:r>
      </w:del>
      <w:ins w:id="5" w:author="User099-23" w:date="2019-10-15T14:49:00Z">
        <w:r w:rsidR="00786CC1">
          <w:rPr>
            <w:rFonts w:ascii="Times New Roman" w:hAnsi="Times New Roman" w:cs="Times New Roman"/>
            <w:sz w:val="28"/>
            <w:szCs w:val="28"/>
          </w:rPr>
          <w:t>настоящем пункте</w:t>
        </w:r>
      </w:ins>
      <w:r w:rsidRPr="00273D59">
        <w:rPr>
          <w:rFonts w:ascii="Times New Roman" w:hAnsi="Times New Roman" w:cs="Times New Roman"/>
          <w:sz w:val="28"/>
          <w:szCs w:val="28"/>
        </w:rPr>
        <w:t xml:space="preserve"> Регламента, последние запрашиваются территориальным органом Росприроднадзора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80756" w:rsidRPr="00273D59" w:rsidRDefault="00480756" w:rsidP="0098184E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</w:p>
    <w:p w:rsidR="00E17639" w:rsidRPr="00273D59" w:rsidRDefault="00E17639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Запрет требовать от заявителя представления документов,</w:t>
      </w:r>
    </w:p>
    <w:p w:rsidR="00E17639" w:rsidRPr="00273D59" w:rsidRDefault="00E17639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информации или осуществления действий</w:t>
      </w:r>
    </w:p>
    <w:p w:rsidR="00480756" w:rsidRPr="00273D59" w:rsidRDefault="00480756" w:rsidP="0098184E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199B" w:rsidRPr="00273D59" w:rsidRDefault="00F642C5" w:rsidP="002F199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hAnsi="Times New Roman" w:cs="Times New Roman"/>
          <w:sz w:val="28"/>
          <w:szCs w:val="28"/>
        </w:rPr>
        <w:t>19</w:t>
      </w:r>
      <w:r w:rsidR="00E17639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2F199B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Заявителя:</w:t>
      </w:r>
    </w:p>
    <w:p w:rsidR="002F199B" w:rsidRPr="00273D59" w:rsidRDefault="002F199B" w:rsidP="002F199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2F199B" w:rsidRDefault="002F199B" w:rsidP="002F199B">
      <w:pPr>
        <w:spacing w:after="0" w:line="240" w:lineRule="auto"/>
        <w:ind w:left="-567" w:right="-2" w:firstLine="709"/>
        <w:jc w:val="both"/>
        <w:rPr>
          <w:ins w:id="6" w:author="User099-23" w:date="2019-10-15T14:50:00Z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2018, № 27, ст. 3954) (далее – Федеральный закон № 210-ФЗ);</w:t>
      </w:r>
    </w:p>
    <w:p w:rsidR="000346F0" w:rsidRPr="00273D59" w:rsidRDefault="000346F0" w:rsidP="002F199B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ins w:id="7" w:author="User099-23" w:date="2019-10-15T14:50:00Z">
        <w:r w:rsidRPr="000346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  </w:r>
      </w:ins>
    </w:p>
    <w:p w:rsidR="002F199B" w:rsidRPr="00273D59" w:rsidRDefault="002F199B" w:rsidP="002F199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DB39BB" w:rsidRPr="00273D59" w:rsidRDefault="00DB39BB" w:rsidP="002F199B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7CB" w:rsidRPr="00273D59" w:rsidRDefault="008357CB" w:rsidP="002805A0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8357CB" w:rsidRPr="00273D59" w:rsidRDefault="008357CB" w:rsidP="002805A0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357CB" w:rsidRPr="00273D59" w:rsidRDefault="008357CB" w:rsidP="002805A0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B6098" w:rsidRPr="00273D59" w:rsidRDefault="00FB6098" w:rsidP="0098184E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AB9" w:rsidRPr="00273D59" w:rsidRDefault="00F642C5" w:rsidP="0098184E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20</w:t>
      </w:r>
      <w:r w:rsidR="00BC5AB9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BC5AB9" w:rsidRPr="00273D5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заявительных документов являются: </w:t>
      </w:r>
    </w:p>
    <w:p w:rsidR="005F328D" w:rsidRPr="00273D59" w:rsidRDefault="005F328D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заявительных документов, которые не поддаются прочтению;</w:t>
      </w:r>
    </w:p>
    <w:p w:rsidR="005F328D" w:rsidRPr="00273D59" w:rsidRDefault="002F5100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07A5A" w:rsidRPr="00F0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комплекта документов, указанных в перечне прилагаемых к Заявлению документов, фактически представленным.</w:t>
      </w:r>
    </w:p>
    <w:p w:rsidR="005F328D" w:rsidRPr="00273D59" w:rsidRDefault="00F642C5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отказа в приеме заявительных документов, подписанных электронной подписью, является:</w:t>
      </w:r>
    </w:p>
    <w:p w:rsidR="005F328D" w:rsidRPr="00273D59" w:rsidRDefault="005F328D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85BF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заявительных документов, которые не поддаются прочтению;</w:t>
      </w:r>
    </w:p>
    <w:p w:rsidR="00585BF5" w:rsidRPr="00273D59" w:rsidRDefault="005F328D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85BF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ключа, копии представленных документов не заверены в установленном порядке;</w:t>
      </w:r>
    </w:p>
    <w:p w:rsidR="005F328D" w:rsidRPr="00273D59" w:rsidRDefault="00585BF5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комплекта документов, ука</w:t>
      </w:r>
      <w:r w:rsidR="00C41FE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занных в перечне прилагаемых к З</w:t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аявлению документов, фактически представленным.</w:t>
      </w:r>
    </w:p>
    <w:p w:rsidR="005F328D" w:rsidRPr="00273D59" w:rsidRDefault="00F642C5" w:rsidP="005F328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F328D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вправе повторно представить документы, необходимые для предоставления государственной услуги, после устранения причин, послуживших основанием для отказа в приеме документов, в порядке, предусмотренном Регламентом.</w:t>
      </w:r>
    </w:p>
    <w:p w:rsidR="00BC5AB9" w:rsidRPr="00273D59" w:rsidRDefault="00BC5AB9" w:rsidP="0098184E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AB9" w:rsidRPr="00273D59" w:rsidRDefault="00BC5AB9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C5AB9" w:rsidRPr="00273D59" w:rsidRDefault="00BC5AB9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5C5457" w:rsidRPr="00273D59" w:rsidRDefault="005C5457" w:rsidP="00F221D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4011" w:rsidRPr="00394E49" w:rsidRDefault="00F642C5" w:rsidP="00344011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94E49">
        <w:rPr>
          <w:rFonts w:ascii="Times New Roman" w:hAnsi="Times New Roman"/>
          <w:sz w:val="28"/>
          <w:szCs w:val="28"/>
        </w:rPr>
        <w:t>23</w:t>
      </w:r>
      <w:r w:rsidR="005F328D" w:rsidRPr="00394E49">
        <w:rPr>
          <w:rFonts w:ascii="Times New Roman" w:hAnsi="Times New Roman"/>
          <w:sz w:val="28"/>
          <w:szCs w:val="28"/>
        </w:rPr>
        <w:t>.</w:t>
      </w:r>
      <w:r w:rsidR="00D570A9" w:rsidRPr="00394E49">
        <w:rPr>
          <w:rFonts w:ascii="Times New Roman" w:hAnsi="Times New Roman"/>
          <w:sz w:val="28"/>
          <w:szCs w:val="28"/>
        </w:rPr>
        <w:tab/>
      </w:r>
      <w:r w:rsidR="00344011" w:rsidRPr="00394E49">
        <w:rPr>
          <w:rFonts w:ascii="Times New Roman" w:hAnsi="Times New Roman"/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344011" w:rsidRPr="00394E49" w:rsidRDefault="00344011" w:rsidP="00344011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94E49">
        <w:rPr>
          <w:rFonts w:ascii="Times New Roman" w:hAnsi="Times New Roman"/>
          <w:sz w:val="28"/>
          <w:szCs w:val="28"/>
        </w:rPr>
        <w:t>1)</w:t>
      </w:r>
      <w:r w:rsidRPr="00394E49">
        <w:rPr>
          <w:rFonts w:ascii="Times New Roman" w:hAnsi="Times New Roman"/>
          <w:sz w:val="28"/>
          <w:szCs w:val="28"/>
        </w:rPr>
        <w:tab/>
        <w:t>предс</w:t>
      </w:r>
      <w:r w:rsidR="00524C2B" w:rsidRPr="00394E49">
        <w:rPr>
          <w:rFonts w:ascii="Times New Roman" w:hAnsi="Times New Roman"/>
          <w:sz w:val="28"/>
          <w:szCs w:val="28"/>
        </w:rPr>
        <w:t>тавление заявления, оформленного</w:t>
      </w:r>
      <w:r w:rsidRPr="00394E49">
        <w:rPr>
          <w:rFonts w:ascii="Times New Roman" w:hAnsi="Times New Roman"/>
          <w:sz w:val="28"/>
          <w:szCs w:val="28"/>
        </w:rPr>
        <w:t xml:space="preserve"> с нарушениями требований пунктов 14-16 Регламента;</w:t>
      </w:r>
    </w:p>
    <w:p w:rsidR="00174EBC" w:rsidRPr="00417297" w:rsidRDefault="00344011" w:rsidP="00344011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49">
        <w:rPr>
          <w:rFonts w:ascii="Times New Roman" w:hAnsi="Times New Roman"/>
          <w:sz w:val="28"/>
          <w:szCs w:val="28"/>
        </w:rPr>
        <w:t>2)</w:t>
      </w:r>
      <w:r w:rsidRPr="00394E49">
        <w:rPr>
          <w:rFonts w:ascii="Times New Roman" w:hAnsi="Times New Roman"/>
          <w:sz w:val="28"/>
          <w:szCs w:val="28"/>
        </w:rPr>
        <w:tab/>
        <w:t>представление неполного комплекта заявительных документов, необходимых в соответствии с пунктами 14-16 Регламентом.</w:t>
      </w:r>
    </w:p>
    <w:p w:rsidR="005F328D" w:rsidRPr="00273D59" w:rsidRDefault="00F642C5" w:rsidP="005F328D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24</w:t>
      </w:r>
      <w:r w:rsidR="005F328D" w:rsidRPr="00273D59">
        <w:rPr>
          <w:rFonts w:ascii="Times New Roman" w:hAnsi="Times New Roman"/>
          <w:sz w:val="28"/>
          <w:szCs w:val="28"/>
        </w:rPr>
        <w:t>.</w:t>
      </w:r>
      <w:r w:rsidR="00D570A9" w:rsidRPr="00273D59">
        <w:rPr>
          <w:rFonts w:ascii="Times New Roman" w:hAnsi="Times New Roman"/>
          <w:sz w:val="28"/>
          <w:szCs w:val="28"/>
        </w:rPr>
        <w:tab/>
      </w:r>
      <w:r w:rsidR="005F328D" w:rsidRPr="00273D59">
        <w:rPr>
          <w:rFonts w:ascii="Times New Roman" w:hAnsi="Times New Roman"/>
          <w:sz w:val="28"/>
          <w:szCs w:val="28"/>
        </w:rPr>
        <w:t xml:space="preserve">Основаниями для </w:t>
      </w:r>
      <w:r w:rsidR="008A7000">
        <w:rPr>
          <w:rFonts w:ascii="Times New Roman" w:hAnsi="Times New Roman"/>
          <w:sz w:val="28"/>
          <w:szCs w:val="28"/>
        </w:rPr>
        <w:t xml:space="preserve">отказа </w:t>
      </w:r>
      <w:r w:rsidR="005F328D" w:rsidRPr="00273D59">
        <w:rPr>
          <w:rFonts w:ascii="Times New Roman" w:hAnsi="Times New Roman"/>
          <w:sz w:val="28"/>
          <w:szCs w:val="28"/>
        </w:rPr>
        <w:t xml:space="preserve">в </w:t>
      </w:r>
      <w:del w:id="8" w:author="User099-23" w:date="2019-10-15T17:07:00Z">
        <w:r w:rsidR="005F328D" w:rsidRPr="00273D59" w:rsidDel="00E9604C">
          <w:rPr>
            <w:rFonts w:ascii="Times New Roman" w:hAnsi="Times New Roman"/>
            <w:sz w:val="28"/>
            <w:szCs w:val="28"/>
          </w:rPr>
          <w:delText>предоставлении государственной услуги</w:delText>
        </w:r>
      </w:del>
      <w:ins w:id="9" w:author="User099-23" w:date="2019-10-15T17:07:00Z">
        <w:r w:rsidR="00E9604C">
          <w:rPr>
            <w:rFonts w:ascii="Times New Roman" w:hAnsi="Times New Roman"/>
            <w:sz w:val="28"/>
            <w:szCs w:val="28"/>
          </w:rPr>
          <w:t>выдач</w:t>
        </w:r>
        <w:r w:rsidR="001654E0">
          <w:rPr>
            <w:rFonts w:ascii="Times New Roman" w:hAnsi="Times New Roman"/>
            <w:sz w:val="28"/>
            <w:szCs w:val="28"/>
          </w:rPr>
          <w:t>е Уведомления</w:t>
        </w:r>
      </w:ins>
      <w:r w:rsidR="005F328D" w:rsidRPr="00273D59">
        <w:rPr>
          <w:rFonts w:ascii="Times New Roman" w:hAnsi="Times New Roman"/>
          <w:sz w:val="28"/>
          <w:szCs w:val="28"/>
        </w:rPr>
        <w:t xml:space="preserve"> являются:</w:t>
      </w:r>
    </w:p>
    <w:p w:rsidR="005F328D" w:rsidRPr="00273D59" w:rsidRDefault="005F328D" w:rsidP="005F328D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1)</w:t>
      </w:r>
      <w:r w:rsidR="00D570A9" w:rsidRPr="00273D59">
        <w:rPr>
          <w:rFonts w:ascii="Times New Roman" w:hAnsi="Times New Roman"/>
          <w:sz w:val="28"/>
          <w:szCs w:val="28"/>
        </w:rPr>
        <w:tab/>
      </w:r>
      <w:r w:rsidRPr="00273D59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</w:t>
      </w:r>
      <w:r w:rsidR="00585BF5" w:rsidRPr="00273D59">
        <w:rPr>
          <w:rFonts w:ascii="Times New Roman" w:hAnsi="Times New Roman"/>
          <w:sz w:val="28"/>
          <w:szCs w:val="28"/>
        </w:rPr>
        <w:t>ом</w:t>
      </w:r>
      <w:r w:rsidRPr="00273D59">
        <w:rPr>
          <w:rFonts w:ascii="Times New Roman" w:hAnsi="Times New Roman"/>
          <w:sz w:val="28"/>
          <w:szCs w:val="28"/>
        </w:rPr>
        <w:t xml:space="preserve"> 2 Регламента;</w:t>
      </w:r>
    </w:p>
    <w:p w:rsidR="005F328D" w:rsidRPr="00273D59" w:rsidRDefault="005F328D" w:rsidP="005F328D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2)</w:t>
      </w:r>
      <w:r w:rsidR="00D570A9" w:rsidRPr="00273D59">
        <w:rPr>
          <w:rFonts w:ascii="Times New Roman" w:hAnsi="Times New Roman"/>
          <w:sz w:val="28"/>
          <w:szCs w:val="28"/>
        </w:rPr>
        <w:tab/>
      </w:r>
      <w:r w:rsidRPr="00273D59">
        <w:rPr>
          <w:rFonts w:ascii="Times New Roman" w:hAnsi="Times New Roman"/>
          <w:sz w:val="28"/>
          <w:szCs w:val="28"/>
        </w:rPr>
        <w:t>наличие в заявительных документах искаженных сведений и (или) недостоверной информации;</w:t>
      </w:r>
    </w:p>
    <w:p w:rsidR="00480756" w:rsidRPr="00273D59" w:rsidRDefault="005F328D" w:rsidP="005F328D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3)</w:t>
      </w:r>
      <w:r w:rsidR="00D570A9" w:rsidRPr="00273D59">
        <w:rPr>
          <w:rFonts w:ascii="Times New Roman" w:hAnsi="Times New Roman"/>
          <w:sz w:val="28"/>
          <w:szCs w:val="28"/>
        </w:rPr>
        <w:tab/>
      </w:r>
      <w:r w:rsidRPr="00273D59">
        <w:rPr>
          <w:rFonts w:ascii="Times New Roman" w:hAnsi="Times New Roman"/>
          <w:sz w:val="28"/>
          <w:szCs w:val="28"/>
        </w:rPr>
        <w:t>непредставление Заявителем документов, отсутствие</w:t>
      </w:r>
      <w:r w:rsidR="00585BF5" w:rsidRPr="00273D59">
        <w:rPr>
          <w:rFonts w:ascii="Times New Roman" w:hAnsi="Times New Roman"/>
          <w:sz w:val="28"/>
          <w:szCs w:val="28"/>
        </w:rPr>
        <w:t xml:space="preserve"> или ненадлежащее оформление</w:t>
      </w:r>
      <w:r w:rsidRPr="00273D59">
        <w:rPr>
          <w:rFonts w:ascii="Times New Roman" w:hAnsi="Times New Roman"/>
          <w:sz w:val="28"/>
          <w:szCs w:val="28"/>
        </w:rPr>
        <w:t xml:space="preserve"> которых послужило основанием для приостановления предоставления государственной услуги</w:t>
      </w:r>
      <w:r w:rsidR="00460367" w:rsidRPr="00273D59">
        <w:rPr>
          <w:rFonts w:ascii="Times New Roman" w:hAnsi="Times New Roman"/>
          <w:sz w:val="28"/>
          <w:szCs w:val="28"/>
        </w:rPr>
        <w:t>;</w:t>
      </w:r>
    </w:p>
    <w:p w:rsidR="00460367" w:rsidRPr="00273D59" w:rsidRDefault="00460367" w:rsidP="00460367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4)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 xml:space="preserve">несоответствие материалов Заявителя </w:t>
      </w:r>
      <w:del w:id="10" w:author="User099-23" w:date="2019-10-15T17:30:00Z">
        <w:r w:rsidR="00B16B22" w:rsidDel="009B67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6B22" w:rsidDel="009B67BF">
          <w:rPr>
            <w:rFonts w:ascii="Times New Roman" w:hAnsi="Times New Roman" w:cs="Times New Roman"/>
            <w:sz w:val="28"/>
            <w:szCs w:val="28"/>
          </w:rPr>
          <w:delInstrText xml:space="preserve"> HYPERLINK "consultantplus://offline/ref=CB56C3CFA74790E44228875DE763EA735088E298D7C513181EEBC7854</w:delInstrText>
        </w:r>
        <w:r w:rsidR="00B16B22" w:rsidDel="009B67BF">
          <w:rPr>
            <w:rFonts w:ascii="Times New Roman" w:hAnsi="Times New Roman" w:cs="Times New Roman"/>
            <w:sz w:val="28"/>
            <w:szCs w:val="28"/>
          </w:rPr>
          <w:delInstrText xml:space="preserve">A2753CCC7AA8D66B50CDA2EA96513A49EBF0F250F4547B7F2C16CBA36k3I" </w:delInstrText>
        </w:r>
        <w:r w:rsidR="00B16B22" w:rsidDel="009B67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73D59" w:rsidDel="009B67BF">
          <w:rPr>
            <w:rFonts w:ascii="Times New Roman" w:hAnsi="Times New Roman" w:cs="Times New Roman"/>
            <w:sz w:val="28"/>
            <w:szCs w:val="28"/>
          </w:rPr>
          <w:delText>Критериям</w:delText>
        </w:r>
        <w:r w:rsidR="00B16B22" w:rsidDel="009B67BF">
          <w:rPr>
            <w:rFonts w:ascii="Times New Roman" w:hAnsi="Times New Roman" w:cs="Times New Roman"/>
            <w:sz w:val="28"/>
            <w:szCs w:val="28"/>
          </w:rPr>
          <w:fldChar w:fldCharType="end"/>
        </w:r>
      </w:del>
      <w:ins w:id="11" w:author="User099-23" w:date="2019-10-15T17:30:00Z">
        <w:r w:rsidR="009B67BF" w:rsidRPr="00273D59">
          <w:rPr>
            <w:rFonts w:ascii="Times New Roman" w:hAnsi="Times New Roman" w:cs="Times New Roman"/>
            <w:sz w:val="28"/>
            <w:szCs w:val="28"/>
          </w:rPr>
          <w:t>Критериям</w:t>
        </w:r>
      </w:ins>
      <w:r w:rsidRPr="00273D59">
        <w:rPr>
          <w:rFonts w:ascii="Times New Roman" w:hAnsi="Times New Roman" w:cs="Times New Roman"/>
          <w:sz w:val="28"/>
          <w:szCs w:val="28"/>
        </w:rPr>
        <w:t xml:space="preserve"> отнесения отходов к </w:t>
      </w:r>
      <w:r w:rsidR="007869F3" w:rsidRPr="00273D59">
        <w:rPr>
          <w:rFonts w:ascii="Times New Roman" w:hAnsi="Times New Roman" w:cs="Times New Roman"/>
          <w:sz w:val="28"/>
          <w:szCs w:val="28"/>
        </w:rPr>
        <w:br/>
      </w:r>
      <w:r w:rsidRPr="00273D59">
        <w:rPr>
          <w:rFonts w:ascii="Times New Roman" w:hAnsi="Times New Roman" w:cs="Times New Roman"/>
          <w:sz w:val="28"/>
          <w:szCs w:val="28"/>
        </w:rPr>
        <w:t>I - V классам опасности;</w:t>
      </w:r>
    </w:p>
    <w:p w:rsidR="00856C19" w:rsidRPr="00273D59" w:rsidRDefault="00460367" w:rsidP="00441006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5)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недостаточность классификационных признаков вида отходов.</w:t>
      </w:r>
    </w:p>
    <w:p w:rsidR="00441006" w:rsidRPr="00273D59" w:rsidRDefault="00F642C5" w:rsidP="00856C19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25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441006" w:rsidRPr="00273D59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8A7000">
        <w:rPr>
          <w:rFonts w:ascii="Times New Roman" w:hAnsi="Times New Roman"/>
          <w:sz w:val="28"/>
          <w:szCs w:val="28"/>
        </w:rPr>
        <w:t xml:space="preserve">отказа </w:t>
      </w:r>
      <w:r w:rsidR="00441006" w:rsidRPr="00273D59">
        <w:rPr>
          <w:rFonts w:ascii="Times New Roman" w:hAnsi="Times New Roman" w:cs="Times New Roman"/>
          <w:sz w:val="28"/>
          <w:szCs w:val="28"/>
        </w:rPr>
        <w:t xml:space="preserve">в </w:t>
      </w:r>
      <w:r w:rsidR="00441006" w:rsidRPr="00273D59">
        <w:rPr>
          <w:rFonts w:ascii="Times New Roman" w:hAnsi="Times New Roman" w:cs="Times New Roman"/>
          <w:color w:val="000000"/>
          <w:sz w:val="28"/>
          <w:szCs w:val="28"/>
        </w:rPr>
        <w:t>выдаче дубликата</w:t>
      </w:r>
      <w:r w:rsidR="00441006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C44605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="00441006" w:rsidRPr="00273D59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  <w:r w:rsidR="00441006" w:rsidRPr="00273D59">
        <w:rPr>
          <w:rFonts w:ascii="Times New Roman" w:hAnsi="Times New Roman" w:cs="Times New Roman"/>
          <w:sz w:val="28"/>
          <w:szCs w:val="28"/>
        </w:rPr>
        <w:t>является непредставление заявительных документов, отсутствие которых послужило основанием для приостановления предоставления государственной услуги</w:t>
      </w:r>
      <w:r w:rsidR="00441006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0CB" w:rsidRPr="00273D59" w:rsidRDefault="00F642C5" w:rsidP="001520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26</w:t>
      </w:r>
      <w:r w:rsidR="001520CB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D570A9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r w:rsidR="001520CB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Основани</w:t>
      </w:r>
      <w:r w:rsidR="00856C19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ями</w:t>
      </w:r>
      <w:r w:rsidR="001520CB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для </w:t>
      </w:r>
      <w:r w:rsidR="008A7000">
        <w:rPr>
          <w:rFonts w:ascii="Times New Roman" w:hAnsi="Times New Roman"/>
          <w:sz w:val="28"/>
          <w:szCs w:val="28"/>
        </w:rPr>
        <w:t xml:space="preserve">отказа </w:t>
      </w:r>
      <w:r w:rsidR="00856C19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во внесении исправлений являются</w:t>
      </w:r>
      <w:r w:rsidR="001520CB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</w:p>
    <w:p w:rsidR="001520CB" w:rsidRPr="00273D59" w:rsidRDefault="001520CB" w:rsidP="001520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в тексте выданного при предоставлении государственной услуги документа опечаток и (или) ошибок</w:t>
      </w:r>
      <w:r w:rsidR="00D914D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bookmarkStart w:id="12" w:name="_GoBack"/>
      <w:bookmarkEnd w:id="12"/>
    </w:p>
    <w:p w:rsidR="001520CB" w:rsidRPr="00273D59" w:rsidRDefault="001520CB" w:rsidP="001520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D570A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непредставление заявительных документов, отсутствие</w:t>
      </w:r>
      <w:r w:rsidR="00585BF5" w:rsidRPr="00273D59">
        <w:rPr>
          <w:rFonts w:ascii="Times New Roman" w:hAnsi="Times New Roman"/>
          <w:sz w:val="28"/>
          <w:szCs w:val="28"/>
        </w:rPr>
        <w:t xml:space="preserve"> или ненадлежащее оформление</w:t>
      </w:r>
      <w:r w:rsidRPr="00273D5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которых послужило основанием для приостановления предоставления государственной услуги</w:t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328D" w:rsidRPr="00273D59" w:rsidRDefault="005F328D" w:rsidP="005F328D">
      <w:pPr>
        <w:autoSpaceDE w:val="0"/>
        <w:autoSpaceDN w:val="0"/>
        <w:adjustRightInd w:val="0"/>
        <w:spacing w:after="0" w:line="240" w:lineRule="auto"/>
        <w:ind w:left="-567" w:right="-2" w:firstLine="709"/>
        <w:jc w:val="both"/>
        <w:rPr>
          <w:sz w:val="28"/>
          <w:szCs w:val="28"/>
        </w:rPr>
      </w:pP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</w:t>
      </w: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государственной услуги, </w:t>
      </w: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80756" w:rsidRPr="00273D59" w:rsidRDefault="00480756" w:rsidP="0098184E">
      <w:pPr>
        <w:pStyle w:val="ConsPlusNormal"/>
        <w:spacing w:line="240" w:lineRule="exact"/>
        <w:ind w:left="-567"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4593" w:rsidRPr="00273D59" w:rsidRDefault="00F642C5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27</w:t>
      </w:r>
      <w:r w:rsidR="00E17639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011566" w:rsidRPr="00273D5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предоставление иных услуг, необходимых и обязательных для предоставления государственной услуги, </w:t>
      </w:r>
      <w:r w:rsidR="00A04593" w:rsidRPr="00273D59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480756" w:rsidRPr="00273D59" w:rsidRDefault="00480756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66" w:rsidRPr="00273D59" w:rsidRDefault="00011566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011566" w:rsidRPr="00273D59" w:rsidRDefault="00011566" w:rsidP="00457F23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011566" w:rsidRPr="00273D59" w:rsidRDefault="00011566" w:rsidP="00457F23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63B11" w:rsidRPr="00273D59" w:rsidRDefault="00E63B11" w:rsidP="0098184E">
      <w:pPr>
        <w:pStyle w:val="ConsPlusNormal"/>
        <w:spacing w:line="240" w:lineRule="exact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9BB" w:rsidRPr="00273D59" w:rsidRDefault="00F642C5" w:rsidP="00DB39BB">
      <w:pPr>
        <w:pStyle w:val="ConsPlusNormal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D5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B26E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F666B" w:rsidRPr="00273D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70A9" w:rsidRPr="00273D5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F666B" w:rsidRPr="00273D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:rsidR="00DB39BB" w:rsidRPr="00273D59" w:rsidRDefault="00DB39BB" w:rsidP="00DB39BB">
      <w:pPr>
        <w:pStyle w:val="ConsPlusNormal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EBA" w:rsidRPr="00273D59" w:rsidRDefault="008D4EBA" w:rsidP="00457F23">
      <w:pPr>
        <w:autoSpaceDE w:val="0"/>
        <w:autoSpaceDN w:val="0"/>
        <w:adjustRightInd w:val="0"/>
        <w:spacing w:after="0" w:line="240" w:lineRule="exact"/>
        <w:ind w:left="567" w:right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73D59">
        <w:rPr>
          <w:rFonts w:ascii="Times New Roman" w:hAnsi="Times New Roman"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</w:t>
      </w:r>
      <w:r w:rsidR="00DB39BB" w:rsidRPr="00273D59">
        <w:rPr>
          <w:rFonts w:ascii="Times New Roman" w:hAnsi="Times New Roman"/>
          <w:bCs/>
          <w:sz w:val="28"/>
          <w:szCs w:val="28"/>
        </w:rPr>
        <w:t xml:space="preserve"> </w:t>
      </w:r>
      <w:r w:rsidRPr="00273D59">
        <w:rPr>
          <w:rFonts w:ascii="Times New Roman" w:hAnsi="Times New Roman"/>
          <w:bCs/>
          <w:sz w:val="28"/>
          <w:szCs w:val="28"/>
        </w:rPr>
        <w:t>информацию о методике расчета размера такой платы</w:t>
      </w:r>
    </w:p>
    <w:p w:rsidR="00DB39BB" w:rsidRPr="00273D59" w:rsidRDefault="00DB39BB" w:rsidP="0098184E">
      <w:pPr>
        <w:autoSpaceDE w:val="0"/>
        <w:autoSpaceDN w:val="0"/>
        <w:adjustRightInd w:val="0"/>
        <w:spacing w:after="0" w:line="240" w:lineRule="exact"/>
        <w:ind w:left="-567" w:right="-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24694" w:rsidRPr="00273D59" w:rsidRDefault="00DB26E4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24694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824694" w:rsidRPr="00273D5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8D4EBA" w:rsidRPr="00273D59" w:rsidRDefault="008D4EBA" w:rsidP="0098184E">
      <w:pPr>
        <w:pStyle w:val="ConsPlusNormal"/>
        <w:spacing w:line="240" w:lineRule="exact"/>
        <w:ind w:left="-567"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при подаче заявления о предоставлении государственной услуги,</w:t>
      </w: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услуги, предоставляемой организацией, участвующей</w:t>
      </w:r>
    </w:p>
    <w:p w:rsidR="008D4EBA" w:rsidRPr="00273D59" w:rsidRDefault="008D4EBA" w:rsidP="00457F23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и при получении</w:t>
      </w:r>
    </w:p>
    <w:p w:rsidR="00824694" w:rsidRPr="00273D59" w:rsidRDefault="008D4EBA" w:rsidP="00457F23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DB39BB" w:rsidRPr="00273D59" w:rsidRDefault="00DB39BB" w:rsidP="0098184E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694" w:rsidRPr="00273D59" w:rsidRDefault="00F642C5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</w:t>
      </w:r>
      <w:r w:rsidR="00DB26E4">
        <w:rPr>
          <w:rFonts w:ascii="Times New Roman" w:hAnsi="Times New Roman" w:cs="Times New Roman"/>
          <w:sz w:val="28"/>
          <w:szCs w:val="28"/>
        </w:rPr>
        <w:t>0</w:t>
      </w:r>
      <w:r w:rsidR="00824694" w:rsidRPr="00273D59">
        <w:rPr>
          <w:rFonts w:ascii="Times New Roman" w:hAnsi="Times New Roman" w:cs="Times New Roman"/>
          <w:sz w:val="28"/>
          <w:szCs w:val="28"/>
        </w:rPr>
        <w:t>.</w:t>
      </w:r>
      <w:r w:rsidR="00D570A9" w:rsidRPr="00273D59">
        <w:rPr>
          <w:rFonts w:ascii="Times New Roman" w:hAnsi="Times New Roman" w:cs="Times New Roman"/>
          <w:sz w:val="28"/>
          <w:szCs w:val="28"/>
        </w:rPr>
        <w:tab/>
      </w:r>
      <w:r w:rsidR="00824694" w:rsidRPr="00273D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F07336" w:rsidRPr="00273D59">
        <w:rPr>
          <w:rFonts w:ascii="Times New Roman" w:hAnsi="Times New Roman" w:cs="Times New Roman"/>
          <w:sz w:val="28"/>
          <w:szCs w:val="28"/>
        </w:rPr>
        <w:t>Заявления</w:t>
      </w:r>
      <w:r w:rsidR="00824694" w:rsidRPr="00273D5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государственной услуги составляет 15 минут.</w:t>
      </w:r>
    </w:p>
    <w:p w:rsidR="00DB39BB" w:rsidRPr="00273D59" w:rsidRDefault="00DB39BB" w:rsidP="00DB39B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94" w:rsidRPr="00273D59" w:rsidRDefault="00824694" w:rsidP="00457F23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</w:p>
    <w:p w:rsidR="00824694" w:rsidRPr="00273D59" w:rsidRDefault="00824694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услуги,</w:t>
      </w:r>
    </w:p>
    <w:p w:rsidR="00824694" w:rsidRPr="00273D59" w:rsidRDefault="00824694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8D4EBA" w:rsidRPr="00273D59" w:rsidRDefault="008D4EBA" w:rsidP="0098184E">
      <w:pPr>
        <w:pStyle w:val="ConsPlusTitle"/>
        <w:ind w:left="-567"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6ADF" w:rsidRPr="00273D59" w:rsidRDefault="00F642C5" w:rsidP="0098184E">
      <w:pPr>
        <w:pStyle w:val="pj"/>
        <w:spacing w:before="0" w:beforeAutospacing="0" w:after="0" w:afterAutospacing="0"/>
        <w:ind w:left="-567" w:right="-2" w:firstLine="709"/>
        <w:jc w:val="both"/>
        <w:textAlignment w:val="baseline"/>
        <w:rPr>
          <w:sz w:val="28"/>
          <w:szCs w:val="28"/>
        </w:rPr>
      </w:pPr>
      <w:r w:rsidRPr="00273D59">
        <w:rPr>
          <w:sz w:val="28"/>
          <w:szCs w:val="28"/>
        </w:rPr>
        <w:t>3</w:t>
      </w:r>
      <w:r w:rsidR="00DB26E4">
        <w:rPr>
          <w:sz w:val="28"/>
          <w:szCs w:val="28"/>
        </w:rPr>
        <w:t>1</w:t>
      </w:r>
      <w:r w:rsidR="008D4EBA" w:rsidRPr="00273D59">
        <w:rPr>
          <w:sz w:val="28"/>
          <w:szCs w:val="28"/>
        </w:rPr>
        <w:t>.</w:t>
      </w:r>
      <w:r w:rsidR="00D570A9" w:rsidRPr="00273D59">
        <w:rPr>
          <w:sz w:val="28"/>
          <w:szCs w:val="28"/>
        </w:rPr>
        <w:tab/>
      </w:r>
      <w:r w:rsidR="008D4EBA" w:rsidRPr="00273D59">
        <w:rPr>
          <w:sz w:val="28"/>
          <w:szCs w:val="28"/>
        </w:rPr>
        <w:t>Регистрация</w:t>
      </w:r>
      <w:r w:rsidR="00DE6ADF" w:rsidRPr="00273D59">
        <w:rPr>
          <w:sz w:val="28"/>
          <w:szCs w:val="28"/>
        </w:rPr>
        <w:t xml:space="preserve"> заявительных документов</w:t>
      </w:r>
      <w:r w:rsidR="008D4EBA" w:rsidRPr="00273D59">
        <w:rPr>
          <w:sz w:val="28"/>
          <w:szCs w:val="28"/>
        </w:rPr>
        <w:t xml:space="preserve"> осуществляется </w:t>
      </w:r>
      <w:r w:rsidR="00174EBC" w:rsidRPr="00273D59">
        <w:rPr>
          <w:sz w:val="28"/>
          <w:szCs w:val="28"/>
        </w:rPr>
        <w:t>должностным лицом структурного подразделения территориального органа Росприроднадзора, ответственного за работу с Заявителями</w:t>
      </w:r>
      <w:r w:rsidR="00F463C6" w:rsidRPr="00273D59">
        <w:rPr>
          <w:sz w:val="28"/>
          <w:szCs w:val="28"/>
        </w:rPr>
        <w:t>,</w:t>
      </w:r>
      <w:r w:rsidR="00174EBC" w:rsidRPr="00273D59">
        <w:rPr>
          <w:sz w:val="28"/>
          <w:szCs w:val="28"/>
        </w:rPr>
        <w:t xml:space="preserve"> </w:t>
      </w:r>
      <w:r w:rsidR="00585BF5" w:rsidRPr="00273D59">
        <w:rPr>
          <w:sz w:val="28"/>
          <w:szCs w:val="28"/>
        </w:rPr>
        <w:t xml:space="preserve">не позднее </w:t>
      </w:r>
      <w:r w:rsidR="00240CAE" w:rsidRPr="00273D59">
        <w:rPr>
          <w:sz w:val="28"/>
          <w:szCs w:val="28"/>
        </w:rPr>
        <w:t>1</w:t>
      </w:r>
      <w:r w:rsidR="00585BF5" w:rsidRPr="00273D59">
        <w:rPr>
          <w:sz w:val="28"/>
          <w:szCs w:val="28"/>
        </w:rPr>
        <w:t xml:space="preserve"> рабочего дня, следующего за днем их получения</w:t>
      </w:r>
      <w:r w:rsidR="007F6465" w:rsidRPr="00273D59">
        <w:rPr>
          <w:sz w:val="28"/>
          <w:szCs w:val="28"/>
        </w:rPr>
        <w:t>.</w:t>
      </w:r>
    </w:p>
    <w:p w:rsidR="008D4EBA" w:rsidRPr="00273D59" w:rsidRDefault="00F642C5" w:rsidP="0098184E">
      <w:pPr>
        <w:pStyle w:val="formattext"/>
        <w:spacing w:before="0" w:beforeAutospacing="0" w:after="0" w:afterAutospacing="0" w:line="315" w:lineRule="atLeast"/>
        <w:ind w:left="-567" w:right="-2" w:firstLine="709"/>
        <w:jc w:val="both"/>
        <w:textAlignment w:val="baseline"/>
        <w:rPr>
          <w:rFonts w:ascii="&amp;quot" w:hAnsi="&amp;quot"/>
          <w:spacing w:val="2"/>
          <w:sz w:val="28"/>
          <w:szCs w:val="28"/>
        </w:rPr>
      </w:pPr>
      <w:r w:rsidRPr="00273D59">
        <w:rPr>
          <w:spacing w:val="2"/>
          <w:sz w:val="28"/>
          <w:szCs w:val="28"/>
        </w:rPr>
        <w:t>3</w:t>
      </w:r>
      <w:r w:rsidR="00DB26E4">
        <w:rPr>
          <w:spacing w:val="2"/>
          <w:sz w:val="28"/>
          <w:szCs w:val="28"/>
        </w:rPr>
        <w:t>2</w:t>
      </w:r>
      <w:r w:rsidR="0083483E" w:rsidRPr="00273D59">
        <w:rPr>
          <w:spacing w:val="2"/>
          <w:sz w:val="28"/>
          <w:szCs w:val="28"/>
        </w:rPr>
        <w:t>.</w:t>
      </w:r>
      <w:r w:rsidR="00D570A9" w:rsidRPr="00273D59">
        <w:rPr>
          <w:spacing w:val="2"/>
          <w:sz w:val="28"/>
          <w:szCs w:val="28"/>
        </w:rPr>
        <w:tab/>
      </w:r>
      <w:r w:rsidR="008D4EBA" w:rsidRPr="00273D59">
        <w:rPr>
          <w:spacing w:val="2"/>
          <w:sz w:val="28"/>
          <w:szCs w:val="28"/>
        </w:rPr>
        <w:t>При подаче Заявления в электронной форме</w:t>
      </w:r>
      <w:r w:rsidR="000E39D3">
        <w:rPr>
          <w:spacing w:val="2"/>
          <w:sz w:val="28"/>
          <w:szCs w:val="28"/>
        </w:rPr>
        <w:t xml:space="preserve"> </w:t>
      </w:r>
      <w:r w:rsidR="000E39D3" w:rsidRPr="00417297">
        <w:rPr>
          <w:spacing w:val="2"/>
          <w:sz w:val="28"/>
          <w:szCs w:val="28"/>
        </w:rPr>
        <w:t>через Е</w:t>
      </w:r>
      <w:r w:rsidR="00161CE1" w:rsidRPr="00417297">
        <w:rPr>
          <w:spacing w:val="2"/>
          <w:sz w:val="28"/>
          <w:szCs w:val="28"/>
        </w:rPr>
        <w:t>диный портал</w:t>
      </w:r>
      <w:r w:rsidR="000E39D3" w:rsidRPr="00271F90">
        <w:rPr>
          <w:spacing w:val="2"/>
          <w:sz w:val="28"/>
          <w:szCs w:val="28"/>
        </w:rPr>
        <w:t>,</w:t>
      </w:r>
      <w:r w:rsidR="008D4EBA" w:rsidRPr="003B731E">
        <w:rPr>
          <w:spacing w:val="2"/>
          <w:sz w:val="28"/>
          <w:szCs w:val="28"/>
        </w:rPr>
        <w:t xml:space="preserve"> </w:t>
      </w:r>
      <w:r w:rsidR="008D4EBA" w:rsidRPr="00273D59">
        <w:rPr>
          <w:spacing w:val="2"/>
          <w:sz w:val="28"/>
          <w:szCs w:val="28"/>
        </w:rPr>
        <w:t>в автоматическом режиме осуществляется форматно-логический контроль Заявления, проверяется наличие оснований для отказа в приеме З</w:t>
      </w:r>
      <w:r w:rsidR="008F2A8C" w:rsidRPr="00273D59">
        <w:rPr>
          <w:spacing w:val="2"/>
          <w:sz w:val="28"/>
          <w:szCs w:val="28"/>
        </w:rPr>
        <w:t>аявления, указанных в пункт</w:t>
      </w:r>
      <w:r w:rsidR="00585BF5" w:rsidRPr="00273D59">
        <w:rPr>
          <w:spacing w:val="2"/>
          <w:sz w:val="28"/>
          <w:szCs w:val="28"/>
        </w:rPr>
        <w:t>е</w:t>
      </w:r>
      <w:r w:rsidRPr="00273D59">
        <w:rPr>
          <w:spacing w:val="2"/>
          <w:sz w:val="28"/>
          <w:szCs w:val="28"/>
        </w:rPr>
        <w:t xml:space="preserve"> 21</w:t>
      </w:r>
      <w:r w:rsidR="008D4EBA" w:rsidRPr="00273D59">
        <w:rPr>
          <w:spacing w:val="2"/>
          <w:sz w:val="28"/>
          <w:szCs w:val="28"/>
        </w:rPr>
        <w:t xml:space="preserve"> </w:t>
      </w:r>
      <w:r w:rsidR="00334082" w:rsidRPr="00273D59">
        <w:rPr>
          <w:sz w:val="28"/>
          <w:szCs w:val="28"/>
        </w:rPr>
        <w:t>Р</w:t>
      </w:r>
      <w:r w:rsidR="0042277D" w:rsidRPr="00273D59">
        <w:rPr>
          <w:sz w:val="28"/>
          <w:szCs w:val="28"/>
        </w:rPr>
        <w:t>егламента</w:t>
      </w:r>
      <w:r w:rsidR="008D4EBA" w:rsidRPr="00273D59">
        <w:rPr>
          <w:spacing w:val="2"/>
          <w:sz w:val="28"/>
          <w:szCs w:val="28"/>
        </w:rPr>
        <w:t>. При отсутствии указанных оснований Заявителю сообщается присвоенный Заявлению в электронной форме уникальный номер, по котором</w:t>
      </w:r>
      <w:r w:rsidR="008F2A8C" w:rsidRPr="00273D59">
        <w:rPr>
          <w:spacing w:val="2"/>
          <w:sz w:val="28"/>
          <w:szCs w:val="28"/>
        </w:rPr>
        <w:t>у в соответ</w:t>
      </w:r>
      <w:r w:rsidR="007A6E11" w:rsidRPr="00273D59">
        <w:rPr>
          <w:spacing w:val="2"/>
          <w:sz w:val="28"/>
          <w:szCs w:val="28"/>
        </w:rPr>
        <w:t xml:space="preserve">ствующем разделе </w:t>
      </w:r>
      <w:r w:rsidR="002F3212" w:rsidRPr="00273D59">
        <w:rPr>
          <w:sz w:val="28"/>
          <w:szCs w:val="28"/>
        </w:rPr>
        <w:t>Единого портал</w:t>
      </w:r>
      <w:r w:rsidR="002E6FE5" w:rsidRPr="00273D59">
        <w:rPr>
          <w:sz w:val="28"/>
          <w:szCs w:val="28"/>
        </w:rPr>
        <w:t>а</w:t>
      </w:r>
      <w:r w:rsidR="008D4EBA" w:rsidRPr="00273D59">
        <w:rPr>
          <w:spacing w:val="2"/>
          <w:sz w:val="28"/>
          <w:szCs w:val="28"/>
        </w:rPr>
        <w:t xml:space="preserve"> Заявителю будет представлена информация о ходе выполнения указанного Заявления</w:t>
      </w:r>
      <w:r w:rsidR="008D4EBA" w:rsidRPr="00273D59">
        <w:rPr>
          <w:rFonts w:ascii="&amp;quot" w:hAnsi="&amp;quot"/>
          <w:spacing w:val="2"/>
          <w:sz w:val="28"/>
          <w:szCs w:val="28"/>
        </w:rPr>
        <w:t>.</w:t>
      </w:r>
    </w:p>
    <w:p w:rsidR="00824694" w:rsidRPr="00273D59" w:rsidRDefault="00F642C5" w:rsidP="00DB39BB">
      <w:pPr>
        <w:pStyle w:val="formattext"/>
        <w:spacing w:before="0" w:beforeAutospacing="0" w:after="0" w:afterAutospacing="0" w:line="315" w:lineRule="atLeast"/>
        <w:ind w:left="-567" w:right="-2" w:firstLine="709"/>
        <w:jc w:val="both"/>
        <w:textAlignment w:val="baseline"/>
        <w:rPr>
          <w:spacing w:val="2"/>
          <w:sz w:val="28"/>
          <w:szCs w:val="28"/>
        </w:rPr>
      </w:pPr>
      <w:r w:rsidRPr="00273D59">
        <w:rPr>
          <w:spacing w:val="2"/>
          <w:sz w:val="28"/>
          <w:szCs w:val="28"/>
        </w:rPr>
        <w:t>3</w:t>
      </w:r>
      <w:r w:rsidR="00DB26E4">
        <w:rPr>
          <w:spacing w:val="2"/>
          <w:sz w:val="28"/>
          <w:szCs w:val="28"/>
        </w:rPr>
        <w:t>3</w:t>
      </w:r>
      <w:r w:rsidR="0083483E" w:rsidRPr="00273D59">
        <w:rPr>
          <w:spacing w:val="2"/>
          <w:sz w:val="28"/>
          <w:szCs w:val="28"/>
        </w:rPr>
        <w:t>.</w:t>
      </w:r>
      <w:r w:rsidR="00457F23" w:rsidRPr="00273D59">
        <w:rPr>
          <w:spacing w:val="2"/>
          <w:sz w:val="28"/>
          <w:szCs w:val="28"/>
        </w:rPr>
        <w:tab/>
      </w:r>
      <w:r w:rsidR="008D4EBA" w:rsidRPr="00273D59">
        <w:rPr>
          <w:spacing w:val="2"/>
          <w:sz w:val="28"/>
          <w:szCs w:val="28"/>
        </w:rPr>
        <w:t>После принятия Заявления статус Заявления в л</w:t>
      </w:r>
      <w:r w:rsidR="008F2A8C" w:rsidRPr="00273D59">
        <w:rPr>
          <w:spacing w:val="2"/>
          <w:sz w:val="28"/>
          <w:szCs w:val="28"/>
        </w:rPr>
        <w:t>ичном каби</w:t>
      </w:r>
      <w:r w:rsidR="007A6E11" w:rsidRPr="00273D59">
        <w:rPr>
          <w:spacing w:val="2"/>
          <w:sz w:val="28"/>
          <w:szCs w:val="28"/>
        </w:rPr>
        <w:t xml:space="preserve">нете Заявителя на </w:t>
      </w:r>
      <w:r w:rsidR="002F3212" w:rsidRPr="00273D59">
        <w:rPr>
          <w:sz w:val="28"/>
          <w:szCs w:val="28"/>
        </w:rPr>
        <w:t>Едином портале</w:t>
      </w:r>
      <w:r w:rsidR="008D4EBA" w:rsidRPr="00273D59">
        <w:rPr>
          <w:spacing w:val="2"/>
          <w:sz w:val="28"/>
          <w:szCs w:val="28"/>
        </w:rPr>
        <w:t xml:space="preserve"> обновляется до статуса «Принято».</w:t>
      </w:r>
    </w:p>
    <w:p w:rsidR="00DB39BB" w:rsidRPr="00273D59" w:rsidRDefault="00DB39BB" w:rsidP="00DB39BB">
      <w:pPr>
        <w:pStyle w:val="formattext"/>
        <w:spacing w:before="0" w:beforeAutospacing="0" w:after="0" w:afterAutospacing="0" w:line="315" w:lineRule="atLeast"/>
        <w:ind w:left="-567" w:right="-2" w:firstLine="709"/>
        <w:jc w:val="both"/>
        <w:textAlignment w:val="baseline"/>
        <w:rPr>
          <w:sz w:val="28"/>
          <w:szCs w:val="28"/>
        </w:rPr>
      </w:pPr>
    </w:p>
    <w:p w:rsidR="00FA6FD2" w:rsidRPr="00273D59" w:rsidRDefault="00FA6FD2" w:rsidP="00457F23">
      <w:pPr>
        <w:pStyle w:val="ConsPlusTitle"/>
        <w:tabs>
          <w:tab w:val="left" w:pos="1740"/>
          <w:tab w:val="center" w:pos="5315"/>
        </w:tabs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государственная услуга, к залу ожидания, местам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для заполнения запросов о предоставлении государственной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услуги, информационным стендам с образцами их заполнения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 перечнем документов, необходимых для предоставления каждой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государственной услуги, размещению и оформлению визуальной,</w:t>
      </w:r>
    </w:p>
    <w:p w:rsidR="00FA6FD2" w:rsidRPr="00273D59" w:rsidRDefault="00FA6FD2" w:rsidP="00457F23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текстовой и мультимедийной информации о порядке</w:t>
      </w:r>
    </w:p>
    <w:p w:rsidR="00FA6FD2" w:rsidRPr="00273D59" w:rsidRDefault="00FA6FD2" w:rsidP="00457F23">
      <w:pPr>
        <w:pStyle w:val="ConsPlusNormal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0756" w:rsidRPr="00273D59" w:rsidRDefault="00480756" w:rsidP="0063465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6FD2" w:rsidRPr="00273D59" w:rsidRDefault="00F642C5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hAnsi="Times New Roman" w:cs="Times New Roman"/>
          <w:sz w:val="28"/>
        </w:rPr>
        <w:lastRenderedPageBreak/>
        <w:t>3</w:t>
      </w:r>
      <w:r w:rsidR="00AD7A3C">
        <w:rPr>
          <w:rFonts w:ascii="Times New Roman" w:hAnsi="Times New Roman" w:cs="Times New Roman"/>
          <w:sz w:val="28"/>
        </w:rPr>
        <w:t>4</w:t>
      </w:r>
      <w:r w:rsidR="00FA6FD2" w:rsidRPr="00273D59">
        <w:rPr>
          <w:rFonts w:ascii="Times New Roman" w:hAnsi="Times New Roman" w:cs="Times New Roman"/>
          <w:sz w:val="28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оборудуются стульями, кресельными секциями или скамьями (</w:t>
      </w:r>
      <w:proofErr w:type="spellStart"/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A6FD2" w:rsidRPr="00273D59" w:rsidRDefault="00F642C5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FA6FD2" w:rsidRPr="00273D59" w:rsidRDefault="00F642C5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A6FD2" w:rsidRPr="00273D59" w:rsidRDefault="00F642C5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</w:t>
      </w:r>
      <w:r w:rsidR="00B7350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служащего, графика приема Заявителей для личного представления документов и консультирования.</w:t>
      </w:r>
    </w:p>
    <w:p w:rsidR="00FA6FD2" w:rsidRPr="00273D59" w:rsidRDefault="00F642C5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A6FD2" w:rsidRPr="00273D59" w:rsidRDefault="00AD7A3C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A6F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где предоставляется государственная услуга</w:t>
      </w:r>
      <w:r w:rsidR="00124334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</w:t>
      </w:r>
      <w:r w:rsidR="00124334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тифлосурдопереводчика;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 собаки-проводника на объекты (здания, помещения), где предоставляется государственная услуга;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FA6FD2" w:rsidRPr="00273D59" w:rsidRDefault="00FA6FD2" w:rsidP="00FA6FD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D2" w:rsidRPr="00273D59" w:rsidRDefault="00FA6FD2" w:rsidP="00457F23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статьей 15.1 Федерального закона от 27 июля</w:t>
      </w:r>
    </w:p>
    <w:p w:rsidR="00FA6FD2" w:rsidRPr="00273D59" w:rsidRDefault="00FA6FD2" w:rsidP="00457F23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г. № 210-ФЗ «Об организации предоставления</w:t>
      </w:r>
    </w:p>
    <w:p w:rsidR="00FA6FD2" w:rsidRPr="00273D59" w:rsidRDefault="00FA6FD2" w:rsidP="00457F23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</w:t>
      </w:r>
    </w:p>
    <w:p w:rsidR="00CF1C6F" w:rsidRPr="00273D59" w:rsidRDefault="00CF1C6F" w:rsidP="00F221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6F" w:rsidRPr="00273D59" w:rsidRDefault="00F642C5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1C6F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C6F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предоставления государственной услуги являются: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расположенность </w:t>
      </w:r>
      <w:r w:rsidR="003303C5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в зоне доступности к основным транспортным магистралям;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достаточной численности</w:t>
      </w:r>
      <w:r w:rsidR="00B7350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Сайте</w:t>
      </w:r>
      <w:r w:rsidR="00F126CE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представления государственной услуги характеризуется: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очередей при приеме или получении документов Заявителями;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обоснованных жалоб на действия (бездействие) </w:t>
      </w:r>
      <w:r w:rsidR="00B7350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и на некорректное, невнимательное отношение </w:t>
      </w:r>
      <w:r w:rsidR="00B7350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к Заявителям;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достоверностью</w:t>
      </w:r>
      <w:proofErr w:type="gramEnd"/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CF1C6F" w:rsidRPr="00273D59" w:rsidRDefault="00CF1C6F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нарушений сроков в процессе предоставления государственной услуги.</w:t>
      </w:r>
    </w:p>
    <w:p w:rsidR="00CF1C6F" w:rsidRPr="00273D59" w:rsidRDefault="00F642C5" w:rsidP="00CF1C6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C6F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C6F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F463C6" w:rsidRPr="00273D59" w:rsidRDefault="00F463C6" w:rsidP="00F463C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государственной услуги в любом территориальном органе Росприроднадзора по выбору Заявителя (экстерриториальный принцип) не предусмотрено.</w:t>
      </w:r>
    </w:p>
    <w:p w:rsidR="00BF50A0" w:rsidRPr="00273D59" w:rsidRDefault="00F642C5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C6F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0A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посредством Единого портала </w:t>
      </w:r>
      <w:r w:rsidR="00A7091E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0A0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обеспечивается возможность: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порядке и сроках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заявления о предоставлении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 предоставления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ходе выполнения запроса о предоставлении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решений и действий (бездействия) Росприроднадзора либо гражданского служащего.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Взаимодействие Заявителя с </w:t>
      </w:r>
      <w:r w:rsidR="007369DC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осуществляется при личном обращении Заявителя: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BF50A0" w:rsidRPr="00273D59" w:rsidRDefault="00BF50A0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369DC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взаимодействия З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с </w:t>
      </w:r>
      <w:r w:rsidR="007369DC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DB39BB" w:rsidRPr="00273D59" w:rsidRDefault="00DB39BB" w:rsidP="00BF50A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0C" w:rsidRPr="00273D59" w:rsidRDefault="00971E0C" w:rsidP="002805A0">
      <w:pPr>
        <w:autoSpaceDE w:val="0"/>
        <w:autoSpaceDN w:val="0"/>
        <w:adjustRightInd w:val="0"/>
        <w:spacing w:after="0" w:line="240" w:lineRule="exact"/>
        <w:ind w:left="567" w:righ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824694" w:rsidRPr="00273D59" w:rsidRDefault="00971E0C" w:rsidP="002805A0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предоставления государственной услуги по экстерриториальному принципу,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B39BB" w:rsidRPr="00273D59" w:rsidRDefault="00DB39BB" w:rsidP="0098184E">
      <w:pPr>
        <w:autoSpaceDE w:val="0"/>
        <w:autoSpaceDN w:val="0"/>
        <w:adjustRightInd w:val="0"/>
        <w:spacing w:after="0" w:line="240" w:lineRule="exact"/>
        <w:ind w:left="-567" w:right="-2" w:firstLine="709"/>
        <w:jc w:val="center"/>
        <w:rPr>
          <w:rFonts w:ascii="Times New Roman" w:hAnsi="Times New Roman"/>
          <w:sz w:val="28"/>
          <w:szCs w:val="28"/>
        </w:rPr>
      </w:pP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 xml:space="preserve">45. Заявитель </w:t>
      </w:r>
      <w:ins w:id="13" w:author="User099-23" w:date="2019-10-15T17:09:00Z">
        <w:r w:rsidR="000F58E3">
          <w:rPr>
            <w:rFonts w:ascii="Times New Roman" w:hAnsi="Times New Roman" w:cs="Times New Roman"/>
            <w:sz w:val="28"/>
            <w:szCs w:val="28"/>
          </w:rPr>
          <w:t xml:space="preserve">вправе </w:t>
        </w:r>
      </w:ins>
      <w:r w:rsidRPr="00417297">
        <w:rPr>
          <w:rFonts w:ascii="Times New Roman" w:hAnsi="Times New Roman" w:cs="Times New Roman"/>
          <w:sz w:val="28"/>
          <w:szCs w:val="28"/>
        </w:rPr>
        <w:t>представ</w:t>
      </w:r>
      <w:ins w:id="14" w:author="User099-23" w:date="2019-10-15T17:09:00Z">
        <w:r w:rsidR="000F58E3">
          <w:rPr>
            <w:rFonts w:ascii="Times New Roman" w:hAnsi="Times New Roman" w:cs="Times New Roman"/>
            <w:sz w:val="28"/>
            <w:szCs w:val="28"/>
          </w:rPr>
          <w:t>ить</w:t>
        </w:r>
      </w:ins>
      <w:del w:id="15" w:author="User099-23" w:date="2019-10-15T17:09:00Z">
        <w:r w:rsidRPr="00417297" w:rsidDel="000F58E3">
          <w:rPr>
            <w:rFonts w:ascii="Times New Roman" w:hAnsi="Times New Roman" w:cs="Times New Roman"/>
            <w:sz w:val="28"/>
            <w:szCs w:val="28"/>
          </w:rPr>
          <w:delText>ляет</w:delText>
        </w:r>
      </w:del>
      <w:r w:rsidRPr="00417297">
        <w:rPr>
          <w:rFonts w:ascii="Times New Roman" w:hAnsi="Times New Roman" w:cs="Times New Roman"/>
          <w:sz w:val="28"/>
          <w:szCs w:val="28"/>
        </w:rPr>
        <w:t xml:space="preserve"> заявление в территориальный орган Росприроднадзора в виде электронного документа, подписанного электронной подписью Заявителя, в том числе с использованием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>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 xml:space="preserve">Заявление, подписанное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утвержденного постановлением Правительства Российской Федерации (Собрание законодательства Российской Федерации, 2012, № 27, ст. 3744; 2013, № 45, ст. 5807; 2018, № 36, ст. 5623), признается равнозначным заявлению, подписанному собственноручной подписью и представленному на бумажном носителе. 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46.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территориального органа Росприроднадзора.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47. Формирование заявления Заявителем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Pr="0041729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17297">
        <w:rPr>
          <w:rFonts w:ascii="Times New Roman" w:hAnsi="Times New Roman" w:cs="Times New Roman"/>
          <w:sz w:val="28"/>
          <w:szCs w:val="28"/>
        </w:rPr>
        <w:lastRenderedPageBreak/>
        <w:t>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48. Форматно-логическая проверка сформированного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Pr="00417297">
        <w:rPr>
          <w:rFonts w:ascii="Times New Roman" w:hAnsi="Times New Roman" w:cs="Times New Roman"/>
          <w:sz w:val="28"/>
          <w:szCs w:val="28"/>
        </w:rPr>
        <w:t xml:space="preserve">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49. При формировании запроса через Е</w:t>
      </w:r>
      <w:r>
        <w:rPr>
          <w:rFonts w:ascii="Times New Roman" w:hAnsi="Times New Roman" w:cs="Times New Roman"/>
          <w:sz w:val="28"/>
          <w:szCs w:val="28"/>
        </w:rPr>
        <w:t>диный портал</w:t>
      </w:r>
      <w:r w:rsidRPr="00417297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документов, указанных в пунктах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297">
        <w:rPr>
          <w:rFonts w:ascii="Times New Roman" w:hAnsi="Times New Roman" w:cs="Times New Roman"/>
          <w:sz w:val="28"/>
          <w:szCs w:val="28"/>
        </w:rPr>
        <w:t>-16 Регламента, необходимых для предоставления государственной услуги;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Pr="00417297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е) возможность доступа Заявителя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Pr="00417297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одного года.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50. Сформированный и подписанный запрос, а также иные документы, указанные в пунктах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7297">
        <w:rPr>
          <w:rFonts w:ascii="Times New Roman" w:hAnsi="Times New Roman" w:cs="Times New Roman"/>
          <w:sz w:val="28"/>
          <w:szCs w:val="28"/>
        </w:rPr>
        <w:t>-16 Регламента, необходимые для предоставления государственной услуги, направляются в территориальный орган Росприроднадзора посредством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>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51. Территориальный орган определяет должностное лицо, ответственное за прием и учет запроса, поступившего в электронной форме, в том числе посредством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>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52. При подаче запроса в электронной форме, в том числе с использованием Е</w:t>
      </w:r>
      <w:r w:rsidR="00487127"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 xml:space="preserve">, территориальный орган Росприроднадзора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53. Предоставление государственной услуги начинается с момента приема и регистрации территориальным органом Росприроднадзора электронных документов, необходимых для предоставления государственной услуги.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lastRenderedPageBreak/>
        <w:t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297">
        <w:rPr>
          <w:rFonts w:ascii="Times New Roman" w:hAnsi="Times New Roman" w:cs="Times New Roman"/>
          <w:sz w:val="28"/>
          <w:szCs w:val="28"/>
        </w:rPr>
        <w:t xml:space="preserve"> Регламента, а также осуществляются следующие действия:</w:t>
      </w:r>
    </w:p>
    <w:p w:rsidR="000B06AA" w:rsidRDefault="00417297" w:rsidP="00417297">
      <w:pPr>
        <w:pStyle w:val="ConsPlusNormal"/>
        <w:ind w:left="-567" w:right="-2" w:firstLine="709"/>
        <w:jc w:val="both"/>
        <w:rPr>
          <w:ins w:id="16" w:author="User099-23" w:date="2019-10-15T17:11:00Z"/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1) при наличии указанных оснований должностное лицо, ответственное за прием и учет запросов, в</w:t>
      </w:r>
      <w:ins w:id="17" w:author="User099-23" w:date="2019-10-15T17:11:00Z">
        <w:r w:rsidR="000B06AA">
          <w:rPr>
            <w:rFonts w:ascii="Times New Roman" w:hAnsi="Times New Roman" w:cs="Times New Roman"/>
            <w:sz w:val="28"/>
            <w:szCs w:val="28"/>
          </w:rPr>
          <w:t xml:space="preserve"> течение 1 рабочего дня </w:t>
        </w:r>
      </w:ins>
      <w:ins w:id="18" w:author="User099-23" w:date="2019-10-15T17:12:00Z">
        <w:r w:rsidR="00B076B2">
          <w:rPr>
            <w:rFonts w:ascii="Times New Roman" w:hAnsi="Times New Roman" w:cs="Times New Roman"/>
            <w:sz w:val="28"/>
            <w:szCs w:val="28"/>
          </w:rPr>
          <w:t xml:space="preserve">подготавливает </w:t>
        </w:r>
      </w:ins>
      <w:ins w:id="19" w:author="User099-23" w:date="2019-10-15T17:11:00Z">
        <w:r w:rsidR="000B06AA">
          <w:rPr>
            <w:rFonts w:ascii="Times New Roman" w:hAnsi="Times New Roman" w:cs="Times New Roman"/>
            <w:sz w:val="28"/>
            <w:szCs w:val="28"/>
          </w:rPr>
          <w:t>уведомление об отказе в приеме заявительных документов;</w:t>
        </w:r>
      </w:ins>
      <w:del w:id="20" w:author="User099-23" w:date="2019-10-15T17:11:00Z">
        <w:r w:rsidRPr="00417297" w:rsidDel="000B06AA">
          <w:rPr>
            <w:rFonts w:ascii="Times New Roman" w:hAnsi="Times New Roman" w:cs="Times New Roman"/>
            <w:sz w:val="28"/>
            <w:szCs w:val="28"/>
          </w:rPr>
          <w:delText xml:space="preserve"> срок, не превышающий срок предоставления государственной услуги</w:delText>
        </w:r>
      </w:del>
    </w:p>
    <w:p w:rsidR="00417297" w:rsidRPr="00417297" w:rsidDel="000B06AA" w:rsidRDefault="00417297" w:rsidP="00417297">
      <w:pPr>
        <w:pStyle w:val="ConsPlusNormal"/>
        <w:ind w:left="-567" w:right="-2" w:firstLine="709"/>
        <w:jc w:val="both"/>
        <w:rPr>
          <w:del w:id="21" w:author="User099-23" w:date="2019-10-15T17:12:00Z"/>
          <w:rFonts w:ascii="Times New Roman" w:hAnsi="Times New Roman" w:cs="Times New Roman"/>
          <w:sz w:val="28"/>
          <w:szCs w:val="28"/>
        </w:rPr>
      </w:pPr>
      <w:del w:id="22" w:author="User099-23" w:date="2019-10-15T17:11:00Z">
        <w:r w:rsidRPr="00417297" w:rsidDel="000B06AA">
          <w:rPr>
            <w:rFonts w:ascii="Times New Roman" w:hAnsi="Times New Roman" w:cs="Times New Roman"/>
            <w:sz w:val="28"/>
            <w:szCs w:val="28"/>
          </w:rPr>
          <w:delText>,</w:delText>
        </w:r>
      </w:del>
      <w:del w:id="23" w:author="User099-23" w:date="2019-10-15T17:12:00Z">
        <w:r w:rsidRPr="00417297" w:rsidDel="000B06AA">
          <w:rPr>
            <w:rFonts w:ascii="Times New Roman" w:hAnsi="Times New Roman" w:cs="Times New Roman"/>
            <w:sz w:val="28"/>
            <w:szCs w:val="28"/>
          </w:rPr>
          <w:delText xml:space="preserve"> подготавливает письмо о невозможности предоставления государственной услуги;</w:delText>
        </w:r>
      </w:del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ходе выполнения указанного запроса.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54. Прием и регистрация запроса осуществляются должностным лицом структурного подразделения, ответственного за прием и регистрацию запросов. После регистрации запрос направляется ответственному исполнителю.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55. Заявитель имеет возможность получения информации о ходе предоставления государственной услуги.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56. В случае, если запрос в электронной форме направлен Заявителем с использованием средств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>, информация о ходе предоставления государственной услуги направляется Заявителю с использованием средств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 xml:space="preserve"> в срок, не превышающий 1 рабочего дня после завершения выполнения соответствующего действия. При предоставлении государственной услуги в электронной форме с использованием средств Е</w:t>
      </w:r>
      <w:r>
        <w:rPr>
          <w:rFonts w:ascii="Times New Roman" w:hAnsi="Times New Roman" w:cs="Times New Roman"/>
          <w:sz w:val="28"/>
          <w:szCs w:val="28"/>
        </w:rPr>
        <w:t>диного портала</w:t>
      </w:r>
      <w:r w:rsidRPr="00417297">
        <w:rPr>
          <w:rFonts w:ascii="Times New Roman" w:hAnsi="Times New Roman" w:cs="Times New Roman"/>
          <w:sz w:val="28"/>
          <w:szCs w:val="28"/>
        </w:rPr>
        <w:t xml:space="preserve"> Заявителю направляется: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приеме запроса;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в) уведомление о приостановлении предоставления государственной услуги;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г) уведомление о возобновлении предоставления государственной услуги;</w:t>
      </w:r>
    </w:p>
    <w:p w:rsidR="00417297" w:rsidRPr="00417297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B39BB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97">
        <w:rPr>
          <w:rFonts w:ascii="Times New Roman" w:hAnsi="Times New Roman" w:cs="Times New Roman"/>
          <w:sz w:val="28"/>
          <w:szCs w:val="28"/>
        </w:rPr>
        <w:t>57. Заявителям обеспечивается возможность оценить доступность и качество государственной услуги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Pr="00417297">
        <w:rPr>
          <w:rFonts w:ascii="Times New Roman" w:hAnsi="Times New Roman" w:cs="Times New Roman"/>
          <w:sz w:val="28"/>
          <w:szCs w:val="28"/>
        </w:rPr>
        <w:t xml:space="preserve"> или с помощью Сайта.</w:t>
      </w:r>
    </w:p>
    <w:p w:rsidR="00417297" w:rsidRPr="00273D59" w:rsidRDefault="00417297" w:rsidP="00417297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94" w:rsidRPr="00273D59" w:rsidRDefault="00824694" w:rsidP="002805A0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824694" w:rsidRPr="00273D59" w:rsidRDefault="00824694" w:rsidP="002805A0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824694" w:rsidRPr="00273D59" w:rsidRDefault="00824694" w:rsidP="002805A0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024464" w:rsidRPr="00273D59" w:rsidRDefault="00824694" w:rsidP="002805A0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электронном виде</w:t>
      </w:r>
    </w:p>
    <w:p w:rsidR="00DB39BB" w:rsidRPr="00273D59" w:rsidRDefault="00DB39BB" w:rsidP="00DB39BB">
      <w:pPr>
        <w:pStyle w:val="ConsPlusTitle"/>
        <w:spacing w:line="240" w:lineRule="exact"/>
        <w:ind w:left="-567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4694" w:rsidRPr="00273D59" w:rsidRDefault="00824694" w:rsidP="00F221D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F48AA" w:rsidRPr="00273D59" w:rsidRDefault="00AF48A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94" w:rsidRPr="00273D59" w:rsidRDefault="00255CC1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24694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79119D" w:rsidRPr="00273D59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41832" w:rsidRPr="00273D59" w:rsidRDefault="00824694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2F666B" w:rsidRPr="00273D59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273D5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B36DDE" w:rsidRPr="00273D59">
        <w:rPr>
          <w:rFonts w:ascii="Times New Roman" w:hAnsi="Times New Roman" w:cs="Times New Roman"/>
          <w:sz w:val="28"/>
          <w:szCs w:val="28"/>
        </w:rPr>
        <w:t>заявительных документов;</w:t>
      </w:r>
    </w:p>
    <w:p w:rsidR="00824694" w:rsidRPr="00273D59" w:rsidRDefault="003A50A0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</w:t>
      </w:r>
      <w:r w:rsidR="00824694" w:rsidRPr="00273D59">
        <w:rPr>
          <w:rFonts w:ascii="Times New Roman" w:hAnsi="Times New Roman" w:cs="Times New Roman"/>
          <w:sz w:val="28"/>
          <w:szCs w:val="28"/>
        </w:rPr>
        <w:t>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824694" w:rsidRPr="00273D5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A6EF9" w:rsidRPr="00273D59">
        <w:rPr>
          <w:rFonts w:ascii="Times New Roman" w:hAnsi="Times New Roman" w:cs="Times New Roman"/>
          <w:sz w:val="28"/>
          <w:szCs w:val="28"/>
        </w:rPr>
        <w:t>заявительных</w:t>
      </w:r>
      <w:r w:rsidR="00824694" w:rsidRPr="00273D59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2F666B" w:rsidRPr="00273D59">
        <w:rPr>
          <w:rFonts w:ascii="Times New Roman" w:hAnsi="Times New Roman" w:cs="Times New Roman"/>
          <w:sz w:val="28"/>
          <w:szCs w:val="28"/>
        </w:rPr>
        <w:t>комплектность</w:t>
      </w:r>
      <w:r w:rsidR="00824694" w:rsidRPr="00273D59">
        <w:rPr>
          <w:rFonts w:ascii="Times New Roman" w:hAnsi="Times New Roman" w:cs="Times New Roman"/>
          <w:sz w:val="28"/>
          <w:szCs w:val="28"/>
        </w:rPr>
        <w:t>;</w:t>
      </w:r>
    </w:p>
    <w:p w:rsidR="0066575E" w:rsidRPr="00273D59" w:rsidRDefault="003A50A0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</w:t>
      </w:r>
      <w:r w:rsidR="0066575E" w:rsidRPr="00273D59">
        <w:rPr>
          <w:rFonts w:ascii="Times New Roman" w:hAnsi="Times New Roman" w:cs="Times New Roman"/>
          <w:sz w:val="28"/>
          <w:szCs w:val="28"/>
        </w:rPr>
        <w:t>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66575E" w:rsidRPr="00273D5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24694" w:rsidRPr="00273D59" w:rsidRDefault="003A50A0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24694" w:rsidRPr="00273D59">
        <w:rPr>
          <w:rFonts w:ascii="Times New Roman" w:hAnsi="Times New Roman" w:cs="Times New Roman"/>
          <w:sz w:val="28"/>
          <w:szCs w:val="28"/>
        </w:rPr>
        <w:t>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2F666B" w:rsidRPr="00273D5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74155" w:rsidRPr="00273D59">
        <w:rPr>
          <w:rFonts w:ascii="Times New Roman" w:hAnsi="Times New Roman" w:cs="Times New Roman"/>
          <w:sz w:val="28"/>
          <w:szCs w:val="28"/>
        </w:rPr>
        <w:t>заявительных документов</w:t>
      </w:r>
      <w:r w:rsidR="002F666B" w:rsidRPr="00273D59">
        <w:rPr>
          <w:rFonts w:ascii="Times New Roman" w:hAnsi="Times New Roman" w:cs="Times New Roman"/>
          <w:sz w:val="28"/>
          <w:szCs w:val="28"/>
        </w:rPr>
        <w:t xml:space="preserve"> на предм</w:t>
      </w:r>
      <w:r w:rsidR="0060532D" w:rsidRPr="00273D59">
        <w:rPr>
          <w:rFonts w:ascii="Times New Roman" w:hAnsi="Times New Roman" w:cs="Times New Roman"/>
          <w:sz w:val="28"/>
          <w:szCs w:val="28"/>
        </w:rPr>
        <w:t>ет подтверждения отнесения вида</w:t>
      </w:r>
      <w:r w:rsidR="002F666B" w:rsidRPr="00273D59">
        <w:rPr>
          <w:rFonts w:ascii="Times New Roman" w:hAnsi="Times New Roman" w:cs="Times New Roman"/>
          <w:sz w:val="28"/>
          <w:szCs w:val="28"/>
        </w:rPr>
        <w:t xml:space="preserve"> отходов к конкретному классу опасности</w:t>
      </w:r>
      <w:r w:rsidR="00824694" w:rsidRPr="00273D59">
        <w:rPr>
          <w:rFonts w:ascii="Times New Roman" w:hAnsi="Times New Roman" w:cs="Times New Roman"/>
          <w:sz w:val="28"/>
          <w:szCs w:val="28"/>
        </w:rPr>
        <w:t>;</w:t>
      </w:r>
    </w:p>
    <w:p w:rsidR="00824694" w:rsidRPr="00273D59" w:rsidRDefault="003A50A0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5</w:t>
      </w:r>
      <w:r w:rsidR="00941DC5" w:rsidRPr="00273D59">
        <w:rPr>
          <w:rFonts w:ascii="Times New Roman" w:hAnsi="Times New Roman" w:cs="Times New Roman"/>
          <w:sz w:val="28"/>
          <w:szCs w:val="28"/>
        </w:rPr>
        <w:t>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CF4C87" w:rsidRPr="00273D59">
        <w:rPr>
          <w:rFonts w:ascii="Times New Roman" w:hAnsi="Times New Roman" w:cs="Times New Roman"/>
          <w:sz w:val="28"/>
          <w:szCs w:val="28"/>
        </w:rPr>
        <w:t>оформление и выдача</w:t>
      </w:r>
      <w:r w:rsidR="006A4791" w:rsidRPr="00273D59">
        <w:rPr>
          <w:rFonts w:ascii="Times New Roman" w:hAnsi="Times New Roman" w:cs="Times New Roman"/>
          <w:sz w:val="28"/>
          <w:szCs w:val="28"/>
        </w:rPr>
        <w:t xml:space="preserve"> З</w:t>
      </w:r>
      <w:r w:rsidR="00CF4C87" w:rsidRPr="00273D59">
        <w:rPr>
          <w:rFonts w:ascii="Times New Roman" w:hAnsi="Times New Roman" w:cs="Times New Roman"/>
          <w:sz w:val="28"/>
          <w:szCs w:val="28"/>
        </w:rPr>
        <w:t>аявителю результата предоставления государственной услуги</w:t>
      </w:r>
      <w:r w:rsidR="00941DC5" w:rsidRPr="00273D59">
        <w:rPr>
          <w:rFonts w:ascii="Times New Roman" w:hAnsi="Times New Roman" w:cs="Times New Roman"/>
          <w:sz w:val="28"/>
          <w:szCs w:val="28"/>
        </w:rPr>
        <w:t>;</w:t>
      </w:r>
    </w:p>
    <w:p w:rsidR="006A4791" w:rsidRPr="00273D59" w:rsidRDefault="000F5277" w:rsidP="006A4791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6)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6A4791" w:rsidRPr="00273D59">
        <w:rPr>
          <w:rFonts w:ascii="Times New Roman" w:hAnsi="Times New Roman" w:cs="Times New Roman"/>
          <w:sz w:val="28"/>
          <w:szCs w:val="28"/>
        </w:rPr>
        <w:t xml:space="preserve">выдача дубликата </w:t>
      </w:r>
      <w:r w:rsidR="00010522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="006A4791" w:rsidRPr="00273D59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  <w:r w:rsidR="006A4791" w:rsidRPr="00273D59">
        <w:rPr>
          <w:rFonts w:ascii="Times New Roman" w:hAnsi="Times New Roman" w:cs="Times New Roman"/>
          <w:sz w:val="28"/>
          <w:szCs w:val="28"/>
        </w:rPr>
        <w:t xml:space="preserve">или отказ в выдаче дубликата </w:t>
      </w:r>
      <w:r w:rsidR="00010522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="006A4791" w:rsidRPr="00273D59">
        <w:rPr>
          <w:rFonts w:ascii="Times New Roman" w:hAnsi="Times New Roman" w:cs="Times New Roman"/>
          <w:iCs/>
          <w:sz w:val="28"/>
          <w:szCs w:val="28"/>
        </w:rPr>
        <w:t>ведомления</w:t>
      </w:r>
      <w:r w:rsidR="00010522" w:rsidRPr="00273D59">
        <w:rPr>
          <w:rFonts w:ascii="Times New Roman" w:hAnsi="Times New Roman" w:cs="Times New Roman"/>
          <w:iCs/>
          <w:sz w:val="28"/>
          <w:szCs w:val="28"/>
        </w:rPr>
        <w:t>;</w:t>
      </w:r>
    </w:p>
    <w:p w:rsidR="00824694" w:rsidRDefault="000F5277" w:rsidP="008D6890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7</w:t>
      </w:r>
      <w:r w:rsidR="00F0343E" w:rsidRPr="00273D59">
        <w:rPr>
          <w:rFonts w:ascii="Times New Roman" w:hAnsi="Times New Roman" w:cs="Times New Roman"/>
          <w:sz w:val="28"/>
          <w:szCs w:val="28"/>
        </w:rPr>
        <w:t>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8D6890" w:rsidRPr="00273D59">
        <w:rPr>
          <w:rFonts w:ascii="Times New Roman" w:hAnsi="Times New Roman" w:cs="Times New Roman"/>
          <w:bCs/>
          <w:sz w:val="28"/>
          <w:szCs w:val="28"/>
        </w:rPr>
        <w:t>исправлени</w:t>
      </w:r>
      <w:r w:rsidR="00B57119" w:rsidRPr="00273D59">
        <w:rPr>
          <w:rFonts w:ascii="Times New Roman" w:hAnsi="Times New Roman" w:cs="Times New Roman"/>
          <w:bCs/>
          <w:sz w:val="28"/>
          <w:szCs w:val="28"/>
        </w:rPr>
        <w:t>е</w:t>
      </w:r>
      <w:r w:rsidR="008D6890" w:rsidRPr="00273D59">
        <w:rPr>
          <w:rFonts w:ascii="Times New Roman" w:hAnsi="Times New Roman" w:cs="Times New Roman"/>
          <w:bCs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</w:t>
      </w:r>
      <w:r w:rsidR="00F463C6" w:rsidRPr="00273D59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8D6890" w:rsidRPr="00273D59">
        <w:rPr>
          <w:rFonts w:ascii="Times New Roman" w:hAnsi="Times New Roman" w:cs="Times New Roman"/>
          <w:bCs/>
          <w:sz w:val="28"/>
          <w:szCs w:val="28"/>
        </w:rPr>
        <w:t xml:space="preserve"> отказ в исправлении допущенных опечаток и ошибок.</w:t>
      </w:r>
    </w:p>
    <w:p w:rsidR="00737ECA" w:rsidRDefault="00487127" w:rsidP="008D6890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ins w:id="24" w:author="User099-23" w:date="2019-10-15T14:19:00Z">
        <w:r>
          <w:rPr>
            <w:rFonts w:ascii="Times New Roman" w:hAnsi="Times New Roman" w:cs="Times New Roman"/>
            <w:bCs/>
            <w:sz w:val="28"/>
            <w:szCs w:val="28"/>
          </w:rPr>
          <w:t>59</w:t>
        </w:r>
      </w:ins>
      <w:del w:id="25" w:author="User099-23" w:date="2019-10-15T14:19:00Z">
        <w:r w:rsidR="00737ECA" w:rsidDel="00487127">
          <w:rPr>
            <w:rFonts w:ascii="Times New Roman" w:hAnsi="Times New Roman" w:cs="Times New Roman"/>
            <w:bCs/>
            <w:sz w:val="28"/>
            <w:szCs w:val="28"/>
          </w:rPr>
          <w:delText>48</w:delText>
        </w:r>
      </w:del>
      <w:r w:rsidR="00737E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7ECA" w:rsidRPr="00737ECA"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осуществляются следующие административные процедуры:</w:t>
      </w:r>
    </w:p>
    <w:p w:rsidR="00737ECA" w:rsidRPr="00273D59" w:rsidRDefault="00737ECA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1)</w:t>
      </w:r>
      <w:r w:rsidRPr="00273D59">
        <w:rPr>
          <w:rFonts w:ascii="Times New Roman" w:hAnsi="Times New Roman" w:cs="Times New Roman"/>
          <w:sz w:val="28"/>
          <w:szCs w:val="28"/>
        </w:rPr>
        <w:tab/>
        <w:t>прием и регистрация заявительных документов;</w:t>
      </w:r>
    </w:p>
    <w:p w:rsidR="00737ECA" w:rsidRPr="00273D59" w:rsidRDefault="00737ECA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Pr="00273D59">
        <w:rPr>
          <w:rFonts w:ascii="Times New Roman" w:hAnsi="Times New Roman" w:cs="Times New Roman"/>
          <w:sz w:val="28"/>
          <w:szCs w:val="28"/>
        </w:rPr>
        <w:tab/>
        <w:t>проверка заявительных документов на комплектность;</w:t>
      </w:r>
    </w:p>
    <w:p w:rsidR="00737ECA" w:rsidRPr="00273D59" w:rsidRDefault="00737ECA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3)</w:t>
      </w:r>
      <w:r w:rsidRPr="00273D59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запросов;</w:t>
      </w:r>
    </w:p>
    <w:p w:rsidR="00737ECA" w:rsidRPr="00273D59" w:rsidRDefault="00737ECA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4)</w:t>
      </w:r>
      <w:r w:rsidRPr="00273D59">
        <w:rPr>
          <w:rFonts w:ascii="Times New Roman" w:hAnsi="Times New Roman" w:cs="Times New Roman"/>
          <w:sz w:val="28"/>
          <w:szCs w:val="28"/>
        </w:rPr>
        <w:tab/>
        <w:t>проверка заявительных документов на предмет подтверждения отнесения вида отходов к конкретному классу опасности;</w:t>
      </w:r>
    </w:p>
    <w:p w:rsidR="00737ECA" w:rsidRPr="00273D59" w:rsidRDefault="00737ECA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5)</w:t>
      </w:r>
      <w:r w:rsidRPr="00273D59">
        <w:rPr>
          <w:rFonts w:ascii="Times New Roman" w:hAnsi="Times New Roman" w:cs="Times New Roman"/>
          <w:sz w:val="28"/>
          <w:szCs w:val="28"/>
        </w:rPr>
        <w:tab/>
        <w:t>оформление и выдача Заявителю результата предоставления государственной услуги;</w:t>
      </w:r>
    </w:p>
    <w:p w:rsidR="00737ECA" w:rsidRPr="00273D59" w:rsidRDefault="00737ECA" w:rsidP="00737ECA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6)</w:t>
      </w:r>
      <w:r w:rsidRPr="00273D59">
        <w:rPr>
          <w:rFonts w:ascii="Times New Roman" w:hAnsi="Times New Roman" w:cs="Times New Roman"/>
          <w:sz w:val="28"/>
          <w:szCs w:val="28"/>
        </w:rPr>
        <w:tab/>
        <w:t xml:space="preserve">выдача дубликата </w:t>
      </w:r>
      <w:r w:rsidRPr="00273D59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273D59">
        <w:rPr>
          <w:rFonts w:ascii="Times New Roman" w:hAnsi="Times New Roman" w:cs="Times New Roman"/>
          <w:sz w:val="28"/>
          <w:szCs w:val="28"/>
        </w:rPr>
        <w:t xml:space="preserve">или отказ в выдаче дубликата </w:t>
      </w:r>
      <w:r w:rsidRPr="00273D59">
        <w:rPr>
          <w:rFonts w:ascii="Times New Roman" w:hAnsi="Times New Roman" w:cs="Times New Roman"/>
          <w:iCs/>
          <w:sz w:val="28"/>
          <w:szCs w:val="28"/>
        </w:rPr>
        <w:t>Уведомления;</w:t>
      </w:r>
    </w:p>
    <w:p w:rsidR="00737ECA" w:rsidRDefault="00737ECA" w:rsidP="00737ECA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7)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или отказ в исправлении допущенных опечаток и ошибок.</w:t>
      </w:r>
    </w:p>
    <w:p w:rsidR="00737ECA" w:rsidRDefault="00EC2CA6" w:rsidP="008D6890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ins w:id="26" w:author="User099-23" w:date="2019-10-15T17:13:00Z">
        <w:r>
          <w:rPr>
            <w:rFonts w:ascii="Times New Roman" w:hAnsi="Times New Roman" w:cs="Times New Roman"/>
            <w:bCs/>
            <w:sz w:val="28"/>
            <w:szCs w:val="28"/>
          </w:rPr>
          <w:t>Выполнение</w:t>
        </w:r>
      </w:ins>
      <w:del w:id="27" w:author="User099-23" w:date="2019-10-15T17:13:00Z">
        <w:r w:rsidR="00737ECA" w:rsidDel="00EC2CA6">
          <w:rPr>
            <w:rFonts w:ascii="Times New Roman" w:hAnsi="Times New Roman" w:cs="Times New Roman"/>
            <w:bCs/>
            <w:sz w:val="28"/>
            <w:szCs w:val="28"/>
          </w:rPr>
          <w:delText>Предоставления</w:delText>
        </w:r>
      </w:del>
      <w:r w:rsidR="00737ECA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процедур в электронной форме</w:t>
      </w:r>
      <w:ins w:id="28" w:author="User099-23" w:date="2019-10-15T14:51:00Z">
        <w:r w:rsidR="00545F54">
          <w:rPr>
            <w:rFonts w:ascii="Times New Roman" w:hAnsi="Times New Roman" w:cs="Times New Roman"/>
            <w:bCs/>
            <w:sz w:val="28"/>
            <w:szCs w:val="28"/>
          </w:rPr>
          <w:t xml:space="preserve"> осуществляется в </w:t>
        </w:r>
      </w:ins>
      <w:ins w:id="29" w:author="User099-23" w:date="2019-10-15T14:53:00Z">
        <w:r w:rsidR="00545F54">
          <w:rPr>
            <w:rFonts w:ascii="Times New Roman" w:hAnsi="Times New Roman" w:cs="Times New Roman"/>
            <w:bCs/>
            <w:sz w:val="28"/>
            <w:szCs w:val="28"/>
          </w:rPr>
          <w:t xml:space="preserve">том же </w:t>
        </w:r>
      </w:ins>
      <w:ins w:id="30" w:author="User099-23" w:date="2019-10-15T14:51:00Z">
        <w:r w:rsidR="00545F54">
          <w:rPr>
            <w:rFonts w:ascii="Times New Roman" w:hAnsi="Times New Roman" w:cs="Times New Roman"/>
            <w:bCs/>
            <w:sz w:val="28"/>
            <w:szCs w:val="28"/>
          </w:rPr>
          <w:t xml:space="preserve">порядке, </w:t>
        </w:r>
      </w:ins>
      <w:ins w:id="31" w:author="User099-23" w:date="2019-10-15T14:53:00Z">
        <w:r>
          <w:rPr>
            <w:rFonts w:ascii="Times New Roman" w:hAnsi="Times New Roman" w:cs="Times New Roman"/>
            <w:bCs/>
            <w:sz w:val="28"/>
            <w:szCs w:val="28"/>
          </w:rPr>
          <w:t>что и выполнение</w:t>
        </w:r>
        <w:r w:rsidR="00545F54">
          <w:rPr>
            <w:rFonts w:ascii="Times New Roman" w:hAnsi="Times New Roman" w:cs="Times New Roman"/>
            <w:bCs/>
            <w:sz w:val="28"/>
            <w:szCs w:val="28"/>
          </w:rPr>
          <w:t xml:space="preserve"> административных процедур, указанных в пункте 58 Регламента.</w:t>
        </w:r>
      </w:ins>
    </w:p>
    <w:p w:rsidR="00255CC1" w:rsidDel="00545F54" w:rsidRDefault="00255CC1" w:rsidP="008D6890">
      <w:pPr>
        <w:adjustRightInd w:val="0"/>
        <w:spacing w:after="0" w:line="240" w:lineRule="auto"/>
        <w:ind w:left="-567" w:firstLine="709"/>
        <w:jc w:val="both"/>
        <w:rPr>
          <w:del w:id="32" w:author="User099-23" w:date="2019-10-15T14:53:00Z"/>
          <w:rFonts w:ascii="Times New Roman" w:hAnsi="Times New Roman" w:cs="Times New Roman"/>
          <w:bCs/>
          <w:sz w:val="28"/>
          <w:szCs w:val="28"/>
        </w:rPr>
      </w:pPr>
    </w:p>
    <w:p w:rsidR="008A7000" w:rsidRPr="00273D59" w:rsidDel="00545F54" w:rsidRDefault="008A7000" w:rsidP="008D6890">
      <w:pPr>
        <w:adjustRightInd w:val="0"/>
        <w:spacing w:after="0" w:line="240" w:lineRule="auto"/>
        <w:ind w:left="-567" w:firstLine="709"/>
        <w:jc w:val="both"/>
        <w:rPr>
          <w:del w:id="33" w:author="User099-23" w:date="2019-10-15T14:52:00Z"/>
          <w:rFonts w:ascii="Times New Roman" w:hAnsi="Times New Roman" w:cs="Times New Roman"/>
          <w:bCs/>
          <w:sz w:val="28"/>
          <w:szCs w:val="28"/>
        </w:rPr>
      </w:pPr>
      <w:del w:id="34" w:author="User099-23" w:date="2019-10-15T14:52:00Z">
        <w:r w:rsidDel="00545F54">
          <w:rPr>
            <w:rFonts w:ascii="Times New Roman" w:hAnsi="Times New Roman" w:cs="Times New Roman"/>
            <w:bCs/>
            <w:sz w:val="28"/>
            <w:szCs w:val="28"/>
          </w:rPr>
          <w:delText>+ещё один пункт: адм. процедуры при предоставлении госуслуги в электронном виде, и что электронные адм. процедуры реализуются так же, как и те, что в предыдущем пункте.</w:delText>
        </w:r>
      </w:del>
    </w:p>
    <w:p w:rsidR="00941DC5" w:rsidRPr="00273D59" w:rsidRDefault="00941DC5" w:rsidP="008F2A8C">
      <w:pPr>
        <w:pStyle w:val="headertext"/>
        <w:spacing w:before="0" w:beforeAutospacing="0" w:after="136" w:afterAutospacing="0" w:line="240" w:lineRule="exact"/>
        <w:rPr>
          <w:sz w:val="28"/>
          <w:szCs w:val="28"/>
        </w:rPr>
      </w:pPr>
    </w:p>
    <w:p w:rsidR="00480756" w:rsidRPr="00273D59" w:rsidRDefault="007C6C4A" w:rsidP="00F221D0">
      <w:pPr>
        <w:pStyle w:val="headertext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273D59">
        <w:rPr>
          <w:sz w:val="28"/>
          <w:szCs w:val="28"/>
        </w:rPr>
        <w:t xml:space="preserve">Прием </w:t>
      </w:r>
      <w:r w:rsidR="00B36DDE" w:rsidRPr="00273D59">
        <w:rPr>
          <w:sz w:val="28"/>
          <w:szCs w:val="28"/>
        </w:rPr>
        <w:t>и регистрация заявительных документов</w:t>
      </w:r>
    </w:p>
    <w:p w:rsidR="008036B6" w:rsidRPr="00273D59" w:rsidRDefault="008036B6" w:rsidP="008036B6">
      <w:pPr>
        <w:pStyle w:val="headertext"/>
        <w:spacing w:before="0" w:beforeAutospacing="0" w:after="136" w:afterAutospacing="0" w:line="240" w:lineRule="exact"/>
        <w:rPr>
          <w:sz w:val="28"/>
          <w:szCs w:val="28"/>
        </w:rPr>
      </w:pPr>
    </w:p>
    <w:p w:rsidR="00483A5E" w:rsidRPr="00273D59" w:rsidRDefault="00487127" w:rsidP="00483A5E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bookmarkStart w:id="35" w:name="bssPhr232"/>
      <w:bookmarkStart w:id="36" w:name="ZAP2EC23KD"/>
      <w:bookmarkStart w:id="37" w:name="XA00M902NB"/>
      <w:bookmarkStart w:id="38" w:name="ZAP28TG3IS"/>
      <w:bookmarkEnd w:id="35"/>
      <w:bookmarkEnd w:id="36"/>
      <w:bookmarkEnd w:id="37"/>
      <w:bookmarkEnd w:id="38"/>
      <w:ins w:id="39" w:author="User099-23" w:date="2019-10-15T14:19:00Z">
        <w:r>
          <w:rPr>
            <w:sz w:val="28"/>
            <w:szCs w:val="28"/>
          </w:rPr>
          <w:t>60</w:t>
        </w:r>
      </w:ins>
      <w:del w:id="40" w:author="User099-23" w:date="2019-10-15T14:19:00Z">
        <w:r w:rsidR="00255CC1" w:rsidDel="00487127">
          <w:rPr>
            <w:sz w:val="28"/>
            <w:szCs w:val="28"/>
          </w:rPr>
          <w:delText>59</w:delText>
        </w:r>
      </w:del>
      <w:r w:rsidR="007C6C4A" w:rsidRPr="00273D59">
        <w:rPr>
          <w:sz w:val="28"/>
          <w:szCs w:val="28"/>
        </w:rPr>
        <w:t>.</w:t>
      </w:r>
      <w:r w:rsidR="00457F23" w:rsidRPr="00273D59">
        <w:rPr>
          <w:sz w:val="28"/>
          <w:szCs w:val="28"/>
        </w:rPr>
        <w:tab/>
      </w:r>
      <w:r w:rsidR="00483A5E" w:rsidRPr="00273D59">
        <w:rPr>
          <w:sz w:val="28"/>
          <w:szCs w:val="28"/>
        </w:rPr>
        <w:t xml:space="preserve">Основанием для начала административной процедуры </w:t>
      </w:r>
      <w:r w:rsidR="00AF48AA" w:rsidRPr="00273D59">
        <w:rPr>
          <w:sz w:val="28"/>
          <w:szCs w:val="28"/>
        </w:rPr>
        <w:t xml:space="preserve">является представление Заявителем </w:t>
      </w:r>
      <w:bookmarkStart w:id="41" w:name="ZAP2UR23JT"/>
      <w:bookmarkStart w:id="42" w:name="bssPhr233"/>
      <w:bookmarkStart w:id="43" w:name="ZAP2J3I3MF"/>
      <w:bookmarkStart w:id="44" w:name="ZAP2DL03KU"/>
      <w:bookmarkEnd w:id="41"/>
      <w:bookmarkEnd w:id="42"/>
      <w:bookmarkEnd w:id="43"/>
      <w:bookmarkEnd w:id="44"/>
      <w:r w:rsidR="00AF48AA" w:rsidRPr="00273D59">
        <w:rPr>
          <w:sz w:val="28"/>
          <w:szCs w:val="28"/>
        </w:rPr>
        <w:t xml:space="preserve">заявительных документов в соответствии с пунктами </w:t>
      </w:r>
      <w:r w:rsidR="00266E80" w:rsidRPr="00273D59">
        <w:rPr>
          <w:sz w:val="28"/>
          <w:szCs w:val="28"/>
        </w:rPr>
        <w:t>14-16</w:t>
      </w:r>
      <w:r w:rsidR="00AF48AA" w:rsidRPr="00273D59">
        <w:rPr>
          <w:sz w:val="28"/>
          <w:szCs w:val="28"/>
        </w:rPr>
        <w:t xml:space="preserve"> Регламента</w:t>
      </w:r>
      <w:r w:rsidR="00483A5E" w:rsidRPr="00273D59">
        <w:rPr>
          <w:sz w:val="28"/>
          <w:szCs w:val="28"/>
        </w:rPr>
        <w:t>.</w:t>
      </w:r>
    </w:p>
    <w:p w:rsidR="00483A5E" w:rsidRPr="00273D59" w:rsidRDefault="00255CC1" w:rsidP="00483A5E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bookmarkStart w:id="45" w:name="bssPhr234"/>
      <w:bookmarkStart w:id="46" w:name="ZAP2A783IQ"/>
      <w:bookmarkStart w:id="47" w:name="XA00M9I2NE"/>
      <w:bookmarkStart w:id="48" w:name="ZAP24OM3H9"/>
      <w:bookmarkEnd w:id="45"/>
      <w:bookmarkEnd w:id="46"/>
      <w:bookmarkEnd w:id="47"/>
      <w:bookmarkEnd w:id="48"/>
      <w:r>
        <w:rPr>
          <w:sz w:val="28"/>
          <w:szCs w:val="28"/>
        </w:rPr>
        <w:t>6</w:t>
      </w:r>
      <w:ins w:id="49" w:author="User099-23" w:date="2019-10-15T14:19:00Z">
        <w:r w:rsidR="00487127">
          <w:rPr>
            <w:sz w:val="28"/>
            <w:szCs w:val="28"/>
          </w:rPr>
          <w:t>1</w:t>
        </w:r>
      </w:ins>
      <w:del w:id="50" w:author="User099-23" w:date="2019-10-15T14:19:00Z">
        <w:r w:rsidDel="00487127">
          <w:rPr>
            <w:sz w:val="28"/>
            <w:szCs w:val="28"/>
          </w:rPr>
          <w:delText>0</w:delText>
        </w:r>
      </w:del>
      <w:r w:rsidR="00483A5E" w:rsidRPr="00273D59">
        <w:rPr>
          <w:sz w:val="28"/>
          <w:szCs w:val="28"/>
        </w:rPr>
        <w:t>.</w:t>
      </w:r>
      <w:r w:rsidR="00457F23" w:rsidRPr="00273D59">
        <w:rPr>
          <w:sz w:val="28"/>
          <w:szCs w:val="28"/>
        </w:rPr>
        <w:tab/>
      </w:r>
      <w:r w:rsidR="00483A5E" w:rsidRPr="00273D59">
        <w:rPr>
          <w:sz w:val="28"/>
          <w:szCs w:val="28"/>
        </w:rPr>
        <w:t xml:space="preserve">При поступлении заявительных документов должностное лицо структурного подразделения, ответственного за работу с Заявителями, проверяет их на предмет наличия оснований для отказа в приеме </w:t>
      </w:r>
      <w:r w:rsidR="002712B5" w:rsidRPr="00273D59">
        <w:rPr>
          <w:sz w:val="28"/>
          <w:szCs w:val="28"/>
        </w:rPr>
        <w:t xml:space="preserve">заявительных </w:t>
      </w:r>
      <w:r w:rsidR="00483A5E" w:rsidRPr="00273D59">
        <w:rPr>
          <w:sz w:val="28"/>
          <w:szCs w:val="28"/>
        </w:rPr>
        <w:t>до</w:t>
      </w:r>
      <w:r w:rsidR="002712B5" w:rsidRPr="00273D59">
        <w:rPr>
          <w:sz w:val="28"/>
          <w:szCs w:val="28"/>
        </w:rPr>
        <w:t>кументов</w:t>
      </w:r>
      <w:r w:rsidR="00AF48AA" w:rsidRPr="00273D59">
        <w:rPr>
          <w:sz w:val="28"/>
          <w:szCs w:val="28"/>
        </w:rPr>
        <w:t>.</w:t>
      </w:r>
    </w:p>
    <w:p w:rsidR="00AF48AA" w:rsidRPr="00273D59" w:rsidRDefault="00AF48A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  <w:pPrChange w:id="51" w:author="User099-23" w:date="2019-10-15T14:19:00Z">
          <w:pPr>
            <w:pStyle w:val="formattext"/>
            <w:numPr>
              <w:numId w:val="6"/>
            </w:numPr>
            <w:spacing w:before="0" w:beforeAutospacing="0" w:after="0" w:afterAutospacing="0"/>
            <w:ind w:left="600" w:hanging="600"/>
            <w:jc w:val="both"/>
          </w:pPr>
        </w:pPrChange>
      </w:pPr>
      <w:r w:rsidRPr="00273D59">
        <w:rPr>
          <w:sz w:val="28"/>
          <w:szCs w:val="28"/>
        </w:rPr>
        <w:t xml:space="preserve">При поступлении заявительных документов в форме электронного документа, в течение 1 рабочего дня, следующего за днем их поступления, должностное лицо структурного подразделения, ответственного за работу с Заявителями, в ходе регистрации поступивших заявительных документов осуществляет проверку электронной подписи на соответствие требованиям Федерального </w:t>
      </w:r>
      <w:r w:rsidR="00417297">
        <w:rPr>
          <w:sz w:val="28"/>
          <w:szCs w:val="28"/>
        </w:rPr>
        <w:fldChar w:fldCharType="begin"/>
      </w:r>
      <w:r w:rsidR="00417297">
        <w:rPr>
          <w:sz w:val="28"/>
          <w:szCs w:val="28"/>
        </w:rPr>
        <w:instrText xml:space="preserve"> HYPERLINK "consultantplus://offline/ref=44B66D23FE7CBD2DFDB2E767E2D9462ADF80FBE1B088D0BAC8FE4770F20D45B6B055B78089CAC882D4172109B1EDuEM" </w:instrText>
      </w:r>
      <w:r w:rsidR="00417297">
        <w:rPr>
          <w:sz w:val="28"/>
          <w:szCs w:val="28"/>
        </w:rPr>
        <w:fldChar w:fldCharType="separate"/>
      </w:r>
      <w:r w:rsidRPr="00273D59">
        <w:rPr>
          <w:sz w:val="28"/>
          <w:szCs w:val="28"/>
        </w:rPr>
        <w:t>закона</w:t>
      </w:r>
      <w:r w:rsidR="00417297">
        <w:rPr>
          <w:sz w:val="28"/>
          <w:szCs w:val="28"/>
        </w:rPr>
        <w:fldChar w:fldCharType="end"/>
      </w:r>
      <w:r w:rsidRPr="00273D59">
        <w:rPr>
          <w:sz w:val="28"/>
          <w:szCs w:val="28"/>
        </w:rPr>
        <w:t xml:space="preserve"> № 63-ФЗ</w:t>
      </w:r>
      <w:r w:rsidR="003B1AEA" w:rsidRPr="00273D59">
        <w:rPr>
          <w:sz w:val="28"/>
          <w:szCs w:val="28"/>
        </w:rPr>
        <w:t xml:space="preserve">. </w:t>
      </w:r>
    </w:p>
    <w:p w:rsidR="006D3964" w:rsidRPr="00273D59" w:rsidRDefault="00A700D9" w:rsidP="003B1AE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При наличии оснований для отказа в приеме </w:t>
      </w:r>
      <w:r w:rsidR="00BC6FFB" w:rsidRPr="00273D59">
        <w:rPr>
          <w:sz w:val="28"/>
          <w:szCs w:val="28"/>
        </w:rPr>
        <w:t xml:space="preserve">заявительных </w:t>
      </w:r>
      <w:r w:rsidRPr="00273D59">
        <w:rPr>
          <w:sz w:val="28"/>
          <w:szCs w:val="28"/>
        </w:rPr>
        <w:t xml:space="preserve">документов должностное лицо структурного подразделения, ответственного за работу с Заявителями, без отметки о приеме и </w:t>
      </w:r>
      <w:r w:rsidR="006D3964" w:rsidRPr="00273D59">
        <w:rPr>
          <w:sz w:val="28"/>
          <w:szCs w:val="28"/>
        </w:rPr>
        <w:t xml:space="preserve">без </w:t>
      </w:r>
      <w:r w:rsidRPr="00273D59">
        <w:rPr>
          <w:sz w:val="28"/>
          <w:szCs w:val="28"/>
        </w:rPr>
        <w:t>регистрации заявительных документов</w:t>
      </w:r>
      <w:ins w:id="52" w:author="User099-23" w:date="2019-10-15T17:14:00Z">
        <w:r w:rsidR="00DA6695">
          <w:rPr>
            <w:sz w:val="28"/>
            <w:szCs w:val="28"/>
          </w:rPr>
          <w:t>:</w:t>
        </w:r>
      </w:ins>
    </w:p>
    <w:p w:rsidR="006D3964" w:rsidRPr="00273D59" w:rsidRDefault="006D3964" w:rsidP="00F24B5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lastRenderedPageBreak/>
        <w:t>при личном приеме заявительных документов – немедленно вручает (возвращает) заявительные документы Заявителю;</w:t>
      </w:r>
    </w:p>
    <w:p w:rsidR="00A700D9" w:rsidRPr="00273D59" w:rsidRDefault="006D3964" w:rsidP="006D3964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при поступлении заявительных документов посредством почтового отправления, а также при поступлении заявительных документов в электронном виде – направляет Заявителю уведомление об отказе в приеме заявительных документов с приложением заявительных документов.</w:t>
      </w:r>
    </w:p>
    <w:p w:rsidR="006D3964" w:rsidRPr="00273D59" w:rsidRDefault="006D3964" w:rsidP="00F24B5E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Уведомление </w:t>
      </w:r>
      <w:r w:rsidRPr="00273D59">
        <w:rPr>
          <w:color w:val="000000" w:themeColor="text1"/>
          <w:sz w:val="28"/>
          <w:szCs w:val="28"/>
        </w:rPr>
        <w:t>об отказе в приеме заявительных документов</w:t>
      </w:r>
      <w:r w:rsidRPr="00273D59">
        <w:rPr>
          <w:color w:val="C00000"/>
          <w:sz w:val="28"/>
          <w:szCs w:val="28"/>
        </w:rPr>
        <w:t xml:space="preserve"> </w:t>
      </w:r>
      <w:r w:rsidRPr="00273D59">
        <w:rPr>
          <w:sz w:val="28"/>
          <w:szCs w:val="28"/>
        </w:rPr>
        <w:t>в течение 1 рабочего дня со дня поступления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направляется Заявителю способом, указанным в Заявлении.</w:t>
      </w:r>
    </w:p>
    <w:p w:rsidR="00A700D9" w:rsidRPr="00273D59" w:rsidRDefault="00A700D9" w:rsidP="003B1AE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При отсутствии оснований для отказа в приеме </w:t>
      </w:r>
      <w:r w:rsidR="009932C8" w:rsidRPr="00273D59">
        <w:rPr>
          <w:sz w:val="28"/>
          <w:szCs w:val="28"/>
        </w:rPr>
        <w:t xml:space="preserve">заявительных </w:t>
      </w:r>
      <w:r w:rsidRPr="00273D59">
        <w:rPr>
          <w:sz w:val="28"/>
          <w:szCs w:val="28"/>
        </w:rPr>
        <w:t>документов должностное лицо структурного подразделения, ответственного за работу с Заявителями, делает отметку о приеме заявительных документов.</w:t>
      </w:r>
    </w:p>
    <w:p w:rsidR="00A700D9" w:rsidRPr="00273D59" w:rsidRDefault="00A700D9" w:rsidP="00F24B5E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лица, контактные и справочные телефоны. Копия Заявления с отметкой о приеме передается </w:t>
      </w:r>
      <w:r w:rsidR="006D3964" w:rsidRPr="00273D59">
        <w:rPr>
          <w:sz w:val="28"/>
          <w:szCs w:val="28"/>
        </w:rPr>
        <w:t xml:space="preserve">(направляется) </w:t>
      </w:r>
      <w:r w:rsidRPr="00273D59">
        <w:rPr>
          <w:sz w:val="28"/>
          <w:szCs w:val="28"/>
        </w:rPr>
        <w:t>Заявителю.</w:t>
      </w:r>
      <w:r w:rsidR="006D3964" w:rsidRPr="00273D59">
        <w:rPr>
          <w:sz w:val="28"/>
          <w:szCs w:val="28"/>
        </w:rPr>
        <w:t xml:space="preserve"> </w:t>
      </w:r>
      <w:r w:rsidRPr="00273D59">
        <w:rPr>
          <w:sz w:val="28"/>
          <w:szCs w:val="28"/>
        </w:rPr>
        <w:t>В случае отсутствия у Заявителя копи</w:t>
      </w:r>
      <w:r w:rsidR="006D3964" w:rsidRPr="00273D59">
        <w:rPr>
          <w:sz w:val="28"/>
          <w:szCs w:val="28"/>
        </w:rPr>
        <w:t>и</w:t>
      </w:r>
      <w:r w:rsidRPr="00273D59">
        <w:rPr>
          <w:sz w:val="28"/>
          <w:szCs w:val="28"/>
        </w:rPr>
        <w:t xml:space="preserve"> должностное лицо самостоятельно осуществляет копирование Заявления.</w:t>
      </w:r>
    </w:p>
    <w:p w:rsidR="00A700D9" w:rsidRPr="00273D59" w:rsidRDefault="00A700D9" w:rsidP="003B1AE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В случае соответствия электронной подписи установленным требованиям информация о приеме заявительных документов в течение 1 рабочего дня, следующего за днем их поступления, направляется Заявителю в виде электронного документа.</w:t>
      </w:r>
    </w:p>
    <w:p w:rsidR="00A700D9" w:rsidRPr="00273D59" w:rsidRDefault="00A700D9" w:rsidP="003B1AE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Поступивш</w:t>
      </w:r>
      <w:r w:rsidR="001512C1" w:rsidRPr="00273D59">
        <w:rPr>
          <w:sz w:val="28"/>
          <w:szCs w:val="28"/>
        </w:rPr>
        <w:t>и</w:t>
      </w:r>
      <w:r w:rsidRPr="00273D59">
        <w:rPr>
          <w:sz w:val="28"/>
          <w:szCs w:val="28"/>
        </w:rPr>
        <w:t xml:space="preserve">е в территориальный орган Росприроднадзора </w:t>
      </w:r>
      <w:r w:rsidR="005633B7" w:rsidRPr="00273D59">
        <w:rPr>
          <w:sz w:val="28"/>
          <w:szCs w:val="28"/>
        </w:rPr>
        <w:t>заявительные документы подлежа</w:t>
      </w:r>
      <w:r w:rsidRPr="00273D59">
        <w:rPr>
          <w:sz w:val="28"/>
          <w:szCs w:val="28"/>
        </w:rPr>
        <w:t>т регистрации должностным лицом структурного подразделения, ответственного за работу с Заявителями, не позднее 1 рабо</w:t>
      </w:r>
      <w:r w:rsidR="005633B7" w:rsidRPr="00273D59">
        <w:rPr>
          <w:sz w:val="28"/>
          <w:szCs w:val="28"/>
        </w:rPr>
        <w:t>чего дня, следующего за днем их</w:t>
      </w:r>
      <w:r w:rsidRPr="00273D59">
        <w:rPr>
          <w:sz w:val="28"/>
          <w:szCs w:val="28"/>
        </w:rPr>
        <w:t xml:space="preserve"> поступления.</w:t>
      </w:r>
    </w:p>
    <w:p w:rsidR="00A700D9" w:rsidRPr="00273D59" w:rsidRDefault="00A700D9" w:rsidP="00B47433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Зарегистрированные заявительные документы передаются в течение 1</w:t>
      </w:r>
      <w:r w:rsidRPr="00273D59">
        <w:rPr>
          <w:i/>
          <w:iCs/>
          <w:sz w:val="28"/>
          <w:szCs w:val="28"/>
        </w:rPr>
        <w:t xml:space="preserve"> </w:t>
      </w:r>
      <w:r w:rsidRPr="00273D59">
        <w:rPr>
          <w:sz w:val="28"/>
          <w:szCs w:val="28"/>
        </w:rPr>
        <w:t>рабочего дня со дня их регистрации начальнику структурного подразделения, ответственного за рассмотрение документов.</w:t>
      </w:r>
    </w:p>
    <w:p w:rsidR="00A700D9" w:rsidRPr="00273D59" w:rsidRDefault="00A700D9" w:rsidP="003B1AEA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bookmarkStart w:id="53" w:name="bssPhr239"/>
      <w:bookmarkStart w:id="54" w:name="ZAP21L63CM"/>
      <w:bookmarkStart w:id="55" w:name="XA00MBQ2MU"/>
      <w:bookmarkStart w:id="56" w:name="ZAP1S6K3B5"/>
      <w:bookmarkEnd w:id="53"/>
      <w:bookmarkEnd w:id="54"/>
      <w:bookmarkEnd w:id="55"/>
      <w:bookmarkEnd w:id="56"/>
      <w:r w:rsidRPr="00273D59">
        <w:rPr>
          <w:sz w:val="28"/>
          <w:szCs w:val="28"/>
        </w:rPr>
        <w:t>Начальник структурного подразделения, ответственного за рассмотрение документов, в течение 1 рабочего дня с момента получения документов определяет должностное лицо, уполномоченное рассматривать заявительные документы (далее – исполнитель), и передает их исполнителю.</w:t>
      </w:r>
    </w:p>
    <w:p w:rsidR="003E1758" w:rsidRPr="00273D59" w:rsidRDefault="003E1758" w:rsidP="00483A5E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3E1758" w:rsidRPr="00273D59" w:rsidRDefault="00C529F9" w:rsidP="00F221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454F3B" w:rsidRPr="00273D59">
        <w:rPr>
          <w:rFonts w:ascii="Times New Roman" w:hAnsi="Times New Roman" w:cs="Times New Roman"/>
          <w:sz w:val="28"/>
          <w:szCs w:val="28"/>
        </w:rPr>
        <w:t>п</w:t>
      </w:r>
      <w:r w:rsidR="003E1758" w:rsidRPr="00273D59">
        <w:rPr>
          <w:rFonts w:ascii="Times New Roman" w:hAnsi="Times New Roman" w:cs="Times New Roman"/>
          <w:sz w:val="28"/>
          <w:szCs w:val="28"/>
        </w:rPr>
        <w:t xml:space="preserve">роверка заявительных документов </w:t>
      </w:r>
    </w:p>
    <w:p w:rsidR="00CA59BD" w:rsidRPr="00273D59" w:rsidRDefault="00CA59BD" w:rsidP="00F221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6C4A" w:rsidRPr="00273D59" w:rsidRDefault="007C6C4A" w:rsidP="00FE01C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исполнителем заявительных документов.</w:t>
      </w:r>
    </w:p>
    <w:p w:rsidR="00222FF8" w:rsidRPr="00737ECA" w:rsidRDefault="00222FF8" w:rsidP="00FE01CD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CA">
        <w:rPr>
          <w:rFonts w:ascii="Times New Roman" w:hAnsi="Times New Roman"/>
          <w:sz w:val="28"/>
          <w:szCs w:val="28"/>
        </w:rPr>
        <w:t>Исполнитель в течение 3 рабочих дней с момента регистрации заявительных документов проводит проверку заявительных документов</w:t>
      </w:r>
      <w:r w:rsidR="002F2287">
        <w:rPr>
          <w:rFonts w:ascii="Times New Roman" w:hAnsi="Times New Roman"/>
          <w:sz w:val="28"/>
          <w:szCs w:val="28"/>
        </w:rPr>
        <w:t xml:space="preserve"> на предмет комплектности и соответствия</w:t>
      </w:r>
      <w:r w:rsidRPr="00737ECA">
        <w:rPr>
          <w:rFonts w:ascii="Times New Roman" w:hAnsi="Times New Roman"/>
          <w:sz w:val="28"/>
          <w:szCs w:val="28"/>
        </w:rPr>
        <w:t xml:space="preserve"> требованиям пунктов 14-16</w:t>
      </w:r>
      <w:r w:rsidR="00C75F3D" w:rsidRPr="00737ECA">
        <w:rPr>
          <w:rFonts w:ascii="Times New Roman" w:hAnsi="Times New Roman"/>
          <w:sz w:val="28"/>
          <w:szCs w:val="28"/>
        </w:rPr>
        <w:t xml:space="preserve">, </w:t>
      </w:r>
      <w:r w:rsidR="002F2287">
        <w:rPr>
          <w:rFonts w:ascii="Times New Roman" w:hAnsi="Times New Roman"/>
          <w:sz w:val="28"/>
          <w:szCs w:val="28"/>
        </w:rPr>
        <w:t xml:space="preserve">18 </w:t>
      </w:r>
      <w:r w:rsidRPr="00737ECA">
        <w:rPr>
          <w:rFonts w:ascii="Times New Roman" w:hAnsi="Times New Roman"/>
          <w:sz w:val="28"/>
          <w:szCs w:val="28"/>
        </w:rPr>
        <w:t>Регламента</w:t>
      </w:r>
      <w:r w:rsidR="00C75F3D" w:rsidRPr="00737ECA">
        <w:rPr>
          <w:rFonts w:ascii="Times New Roman" w:hAnsi="Times New Roman"/>
          <w:sz w:val="28"/>
          <w:szCs w:val="28"/>
        </w:rPr>
        <w:t>.</w:t>
      </w:r>
    </w:p>
    <w:p w:rsidR="00222FF8" w:rsidRPr="00115CA8" w:rsidRDefault="003F290D" w:rsidP="00115CA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A8">
        <w:rPr>
          <w:rFonts w:ascii="Times New Roman" w:hAnsi="Times New Roman" w:cs="Times New Roman"/>
          <w:sz w:val="28"/>
          <w:szCs w:val="28"/>
        </w:rPr>
        <w:t>П</w:t>
      </w:r>
      <w:r w:rsidR="00F1609D" w:rsidRPr="00115CA8">
        <w:rPr>
          <w:rFonts w:ascii="Times New Roman" w:hAnsi="Times New Roman" w:cs="Times New Roman"/>
          <w:sz w:val="28"/>
          <w:szCs w:val="28"/>
        </w:rPr>
        <w:t>ри установлении отсутствия документов, предусмотренных пунктом 18</w:t>
      </w:r>
      <w:r w:rsidR="00F1609D" w:rsidRPr="00273D59">
        <w:rPr>
          <w:rFonts w:ascii="Times New Roman" w:hAnsi="Times New Roman" w:cs="Times New Roman"/>
          <w:sz w:val="28"/>
          <w:szCs w:val="28"/>
        </w:rPr>
        <w:t xml:space="preserve"> Регламента, исполнитель </w:t>
      </w:r>
      <w:r w:rsidR="00B73500" w:rsidRPr="00273D5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E46D6" w:rsidRPr="00273D59">
        <w:rPr>
          <w:rFonts w:ascii="Times New Roman" w:hAnsi="Times New Roman" w:cs="Times New Roman"/>
          <w:sz w:val="28"/>
          <w:szCs w:val="28"/>
        </w:rPr>
        <w:t xml:space="preserve">3 </w:t>
      </w:r>
      <w:r w:rsidR="00B73500" w:rsidRPr="00273D59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</w:t>
      </w:r>
      <w:r w:rsidR="00B73500" w:rsidRPr="00273D5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заявительных документов </w:t>
      </w:r>
      <w:r w:rsidR="00F1609D" w:rsidRPr="00273D59">
        <w:rPr>
          <w:rFonts w:ascii="Times New Roman" w:hAnsi="Times New Roman" w:cs="Times New Roman"/>
          <w:sz w:val="28"/>
          <w:szCs w:val="28"/>
        </w:rPr>
        <w:t xml:space="preserve">формирует и направляет межведомственные запросы о предоставлении информации и документов в порядке, установленном пунктами </w:t>
      </w:r>
      <w:r w:rsidR="00737ECA">
        <w:rPr>
          <w:rFonts w:ascii="Times New Roman" w:hAnsi="Times New Roman" w:cs="Times New Roman"/>
          <w:sz w:val="28"/>
          <w:szCs w:val="28"/>
        </w:rPr>
        <w:br/>
      </w:r>
      <w:r w:rsidR="00255CC1">
        <w:rPr>
          <w:rFonts w:ascii="Times New Roman" w:hAnsi="Times New Roman" w:cs="Times New Roman"/>
          <w:sz w:val="28"/>
          <w:szCs w:val="28"/>
        </w:rPr>
        <w:t>7</w:t>
      </w:r>
      <w:ins w:id="57" w:author="User099-23" w:date="2019-10-15T14:19:00Z">
        <w:r w:rsidR="00487127">
          <w:rPr>
            <w:rFonts w:ascii="Times New Roman" w:hAnsi="Times New Roman" w:cs="Times New Roman"/>
            <w:sz w:val="28"/>
            <w:szCs w:val="28"/>
          </w:rPr>
          <w:t>5</w:t>
        </w:r>
      </w:ins>
      <w:del w:id="58" w:author="User099-23" w:date="2019-10-15T14:19:00Z">
        <w:r w:rsidR="00255CC1" w:rsidDel="00487127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F1609D" w:rsidRPr="00273D59">
        <w:rPr>
          <w:rFonts w:ascii="Times New Roman" w:hAnsi="Times New Roman" w:cs="Times New Roman"/>
          <w:sz w:val="28"/>
          <w:szCs w:val="28"/>
        </w:rPr>
        <w:t>-</w:t>
      </w:r>
      <w:r w:rsidR="00AD7A3C">
        <w:rPr>
          <w:rFonts w:ascii="Times New Roman" w:hAnsi="Times New Roman" w:cs="Times New Roman"/>
          <w:sz w:val="28"/>
          <w:szCs w:val="28"/>
        </w:rPr>
        <w:t>7</w:t>
      </w:r>
      <w:ins w:id="59" w:author="User099-23" w:date="2019-10-15T14:19:00Z">
        <w:r w:rsidR="00487127">
          <w:rPr>
            <w:rFonts w:ascii="Times New Roman" w:hAnsi="Times New Roman" w:cs="Times New Roman"/>
            <w:sz w:val="28"/>
            <w:szCs w:val="28"/>
          </w:rPr>
          <w:t>9</w:t>
        </w:r>
      </w:ins>
      <w:del w:id="60" w:author="User099-23" w:date="2019-10-15T14:19:00Z">
        <w:r w:rsidR="00255CC1" w:rsidDel="00487127">
          <w:rPr>
            <w:rFonts w:ascii="Times New Roman" w:hAnsi="Times New Roman" w:cs="Times New Roman"/>
            <w:sz w:val="28"/>
            <w:szCs w:val="28"/>
          </w:rPr>
          <w:delText>8</w:delText>
        </w:r>
      </w:del>
      <w:r w:rsidR="00F1609D" w:rsidRPr="00273D5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1609D" w:rsidRPr="00115CA8">
        <w:rPr>
          <w:rFonts w:ascii="Times New Roman" w:hAnsi="Times New Roman" w:cs="Times New Roman"/>
          <w:sz w:val="28"/>
          <w:szCs w:val="28"/>
        </w:rPr>
        <w:t>.</w:t>
      </w:r>
    </w:p>
    <w:p w:rsidR="00F1609D" w:rsidRPr="00273D59" w:rsidRDefault="00F1609D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государственной услуги исполнитель в течение </w:t>
      </w:r>
      <w:r w:rsidR="002F2287">
        <w:rPr>
          <w:rFonts w:ascii="Times New Roman" w:hAnsi="Times New Roman" w:cs="Times New Roman"/>
          <w:sz w:val="28"/>
          <w:szCs w:val="28"/>
        </w:rPr>
        <w:t>4</w:t>
      </w:r>
      <w:r w:rsidR="002F2287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Pr="00273D59">
        <w:rPr>
          <w:rFonts w:ascii="Times New Roman" w:hAnsi="Times New Roman" w:cs="Times New Roman"/>
          <w:sz w:val="28"/>
          <w:szCs w:val="28"/>
        </w:rPr>
        <w:t>рабочих дней</w:t>
      </w:r>
      <w:r w:rsidR="00D828A7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Pr="00273D59">
        <w:rPr>
          <w:rFonts w:ascii="Times New Roman" w:hAnsi="Times New Roman" w:cs="Times New Roman"/>
          <w:sz w:val="28"/>
          <w:szCs w:val="28"/>
        </w:rPr>
        <w:t xml:space="preserve">со дня регистрации заявительных документов готовит </w:t>
      </w:r>
      <w:r w:rsidR="00164E97" w:rsidRPr="00273D59">
        <w:rPr>
          <w:rFonts w:ascii="Times New Roman" w:hAnsi="Times New Roman" w:cs="Times New Roman"/>
          <w:sz w:val="28"/>
          <w:szCs w:val="28"/>
        </w:rPr>
        <w:t>У</w:t>
      </w:r>
      <w:r w:rsidRPr="00273D59">
        <w:rPr>
          <w:rFonts w:ascii="Times New Roman" w:hAnsi="Times New Roman" w:cs="Times New Roman"/>
          <w:sz w:val="28"/>
          <w:szCs w:val="28"/>
        </w:rPr>
        <w:t xml:space="preserve">ведомление о приостановлении. </w:t>
      </w:r>
    </w:p>
    <w:p w:rsidR="00F1609D" w:rsidRPr="00273D59" w:rsidRDefault="006578D3" w:rsidP="004D4F6E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В Уведомлении о приостановлении указывается на выявленные недостатки заявительных документов, на необходимость устранения выявленных недостатков, а также устанавливается срок для устранения выявленных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9D" w:rsidRPr="00273D59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подписывается начальником структурного подразделения, ответственного </w:t>
      </w:r>
      <w:r w:rsidR="004D4F6E" w:rsidRPr="00273D59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="00F1609D" w:rsidRPr="00273D59">
        <w:rPr>
          <w:rFonts w:ascii="Times New Roman" w:hAnsi="Times New Roman" w:cs="Times New Roman"/>
          <w:sz w:val="28"/>
          <w:szCs w:val="28"/>
        </w:rPr>
        <w:t>, и немедленно после подписания передается в структурное подразделение, ответственное за работу с Заявителями, для регистрации и вручения (направления) Заявителю способом, указанным в Заявлении.</w:t>
      </w:r>
    </w:p>
    <w:p w:rsidR="00222FF8" w:rsidRPr="00C75F3D" w:rsidRDefault="00C75F3D">
      <w:pPr>
        <w:pStyle w:val="formattext"/>
        <w:numPr>
          <w:ilvl w:val="0"/>
          <w:numId w:val="6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737ECA">
        <w:rPr>
          <w:sz w:val="28"/>
          <w:szCs w:val="28"/>
        </w:rPr>
        <w:t>З</w:t>
      </w:r>
      <w:r w:rsidR="00230854" w:rsidRPr="00C75F3D">
        <w:rPr>
          <w:sz w:val="28"/>
          <w:szCs w:val="28"/>
        </w:rPr>
        <w:t>аявительны</w:t>
      </w:r>
      <w:r w:rsidRPr="00737ECA">
        <w:rPr>
          <w:sz w:val="28"/>
          <w:szCs w:val="28"/>
        </w:rPr>
        <w:t>е</w:t>
      </w:r>
      <w:r w:rsidR="00230854" w:rsidRPr="00C75F3D">
        <w:rPr>
          <w:sz w:val="28"/>
          <w:szCs w:val="28"/>
        </w:rPr>
        <w:t xml:space="preserve"> документ</w:t>
      </w:r>
      <w:r w:rsidRPr="00737ECA">
        <w:rPr>
          <w:sz w:val="28"/>
          <w:szCs w:val="28"/>
        </w:rPr>
        <w:t>ы</w:t>
      </w:r>
      <w:r w:rsidR="00222FF8" w:rsidRPr="00C75F3D">
        <w:rPr>
          <w:sz w:val="28"/>
          <w:szCs w:val="28"/>
        </w:rPr>
        <w:t xml:space="preserve">, а также документы, поступившие после направления Заявителю Уведомления о приостановлении, </w:t>
      </w:r>
      <w:r w:rsidRPr="00737ECA">
        <w:rPr>
          <w:sz w:val="28"/>
          <w:szCs w:val="28"/>
        </w:rPr>
        <w:t>исполнитель в течение 1</w:t>
      </w:r>
      <w:r w:rsidR="002F2287">
        <w:rPr>
          <w:sz w:val="28"/>
          <w:szCs w:val="28"/>
        </w:rPr>
        <w:t>0</w:t>
      </w:r>
      <w:r w:rsidRPr="00737ECA">
        <w:rPr>
          <w:sz w:val="28"/>
          <w:szCs w:val="28"/>
        </w:rPr>
        <w:t xml:space="preserve"> рабочих дней со дня регистрации</w:t>
      </w:r>
      <w:r w:rsidR="00594823">
        <w:rPr>
          <w:sz w:val="28"/>
          <w:szCs w:val="28"/>
        </w:rPr>
        <w:t xml:space="preserve"> заявительных документов</w:t>
      </w:r>
      <w:r w:rsidRPr="00737ECA">
        <w:rPr>
          <w:sz w:val="28"/>
          <w:szCs w:val="28"/>
        </w:rPr>
        <w:t xml:space="preserve"> направляет </w:t>
      </w:r>
      <w:r w:rsidR="00230854" w:rsidRPr="00C75F3D">
        <w:rPr>
          <w:sz w:val="28"/>
          <w:szCs w:val="28"/>
        </w:rPr>
        <w:t>на рассмотрение в Ф</w:t>
      </w:r>
      <w:r w:rsidR="009D628C" w:rsidRPr="00C75F3D">
        <w:rPr>
          <w:sz w:val="28"/>
          <w:szCs w:val="28"/>
        </w:rPr>
        <w:t>Г</w:t>
      </w:r>
      <w:r w:rsidR="00230854" w:rsidRPr="00C75F3D">
        <w:rPr>
          <w:sz w:val="28"/>
          <w:szCs w:val="28"/>
        </w:rPr>
        <w:t>БУ «ФЦАО».</w:t>
      </w:r>
    </w:p>
    <w:p w:rsidR="003A50A0" w:rsidRPr="00273D59" w:rsidRDefault="003A50A0" w:rsidP="003A50A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bssPhr243"/>
      <w:bookmarkStart w:id="62" w:name="ZAP28983F3"/>
      <w:bookmarkStart w:id="63" w:name="XA00MBQ2NN"/>
      <w:bookmarkStart w:id="64" w:name="ZAP22QM3DI"/>
      <w:bookmarkEnd w:id="61"/>
      <w:bookmarkEnd w:id="62"/>
      <w:bookmarkEnd w:id="63"/>
      <w:bookmarkEnd w:id="64"/>
    </w:p>
    <w:p w:rsidR="00044209" w:rsidRPr="00273D59" w:rsidRDefault="00C138C5" w:rsidP="00F221D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2D0F42" w:rsidRPr="00273D59" w:rsidRDefault="002D0F42" w:rsidP="002D0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1D70" w:rsidRPr="00273D59" w:rsidRDefault="00255CC1" w:rsidP="00781D70">
      <w:pPr>
        <w:pStyle w:val="formattext"/>
        <w:spacing w:before="0" w:beforeAutospacing="0" w:after="0" w:afterAutospacing="0"/>
        <w:ind w:left="-567" w:firstLine="709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ins w:id="65" w:author="User099-23" w:date="2019-10-15T14:19:00Z">
        <w:r w:rsidR="00487127">
          <w:rPr>
            <w:spacing w:val="2"/>
            <w:sz w:val="28"/>
            <w:szCs w:val="28"/>
          </w:rPr>
          <w:t>5</w:t>
        </w:r>
      </w:ins>
      <w:del w:id="66" w:author="User099-23" w:date="2019-10-15T14:19:00Z">
        <w:r w:rsidDel="00487127">
          <w:rPr>
            <w:spacing w:val="2"/>
            <w:sz w:val="28"/>
            <w:szCs w:val="28"/>
          </w:rPr>
          <w:delText>4</w:delText>
        </w:r>
      </w:del>
      <w:r w:rsidR="00781D70" w:rsidRPr="00273D59">
        <w:rPr>
          <w:spacing w:val="2"/>
          <w:sz w:val="28"/>
          <w:szCs w:val="28"/>
        </w:rPr>
        <w:t>.</w:t>
      </w:r>
      <w:r w:rsidR="00457F23" w:rsidRPr="00273D59">
        <w:rPr>
          <w:spacing w:val="2"/>
          <w:sz w:val="28"/>
          <w:szCs w:val="28"/>
        </w:rPr>
        <w:tab/>
      </w:r>
      <w:r w:rsidR="00781D70" w:rsidRPr="00273D59">
        <w:rPr>
          <w:rFonts w:eastAsia="Calibri"/>
          <w:color w:val="000000"/>
          <w:spacing w:val="2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</w:t>
      </w:r>
      <w:r w:rsidR="00DB70A2" w:rsidRPr="00273D59">
        <w:rPr>
          <w:rFonts w:eastAsia="Calibri"/>
          <w:color w:val="000000"/>
          <w:spacing w:val="2"/>
          <w:sz w:val="28"/>
          <w:szCs w:val="28"/>
        </w:rPr>
        <w:t xml:space="preserve">окументов, указанных в пункте </w:t>
      </w:r>
      <w:r w:rsidR="002B7301" w:rsidRPr="00273D59">
        <w:rPr>
          <w:rFonts w:eastAsia="Calibri"/>
          <w:color w:val="000000"/>
          <w:spacing w:val="2"/>
          <w:sz w:val="28"/>
          <w:szCs w:val="28"/>
        </w:rPr>
        <w:t>18</w:t>
      </w:r>
      <w:r w:rsidR="00781D70" w:rsidRPr="00273D59">
        <w:rPr>
          <w:rFonts w:eastAsia="Calibri"/>
          <w:color w:val="000000"/>
          <w:spacing w:val="2"/>
          <w:sz w:val="28"/>
          <w:szCs w:val="28"/>
        </w:rPr>
        <w:t xml:space="preserve"> Регламента.</w:t>
      </w:r>
      <w:r w:rsidR="00B73500" w:rsidRPr="00273D59">
        <w:rPr>
          <w:rFonts w:eastAsia="Calibri"/>
          <w:color w:val="000000"/>
          <w:spacing w:val="2"/>
          <w:sz w:val="28"/>
          <w:szCs w:val="28"/>
        </w:rPr>
        <w:t xml:space="preserve"> </w:t>
      </w:r>
    </w:p>
    <w:p w:rsidR="00781D70" w:rsidRPr="00273D59" w:rsidRDefault="00255CC1" w:rsidP="00781D70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ins w:id="67" w:author="User099-23" w:date="2019-10-15T14:19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</w:t>
        </w:r>
      </w:ins>
      <w:del w:id="68" w:author="User099-23" w:date="2019-10-15T14:19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5</w:delText>
        </w:r>
      </w:del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 с использованием межведомственного информационного взаимодействия с</w:t>
      </w:r>
      <w:r w:rsidR="00EC5B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 w:rsidR="000E46D6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81D70" w:rsidRPr="00273D59" w:rsidRDefault="00255CC1" w:rsidP="00781D70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7</w:t>
      </w:r>
      <w:ins w:id="69" w:author="User099-23" w:date="2019-10-15T14:19:00Z">
        <w:r w:rsidR="00487127">
          <w:rPr>
            <w:rFonts w:ascii="Times New Roman" w:eastAsia="Calibri" w:hAnsi="Times New Roman" w:cs="Times New Roman"/>
            <w:spacing w:val="2"/>
            <w:sz w:val="28"/>
            <w:szCs w:val="28"/>
          </w:rPr>
          <w:t>7</w:t>
        </w:r>
      </w:ins>
      <w:del w:id="70" w:author="User099-23" w:date="2019-10-15T14:19:00Z">
        <w:r w:rsidDel="00487127">
          <w:rPr>
            <w:rFonts w:ascii="Times New Roman" w:eastAsia="Calibri" w:hAnsi="Times New Roman" w:cs="Times New Roman"/>
            <w:spacing w:val="2"/>
            <w:sz w:val="28"/>
            <w:szCs w:val="28"/>
          </w:rPr>
          <w:delText>6</w:delText>
        </w:r>
      </w:del>
      <w:r w:rsidR="00781D70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457F23" w:rsidRPr="00273D59"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r w:rsidR="00781D70" w:rsidRPr="00273D5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исполнит</w:t>
      </w:r>
      <w:r w:rsidR="002F3212" w:rsidRPr="00273D5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елем в срок, не превышающий 3</w:t>
      </w:r>
      <w:r w:rsidR="00781D70" w:rsidRPr="00273D5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рабочих дней со дня регистрации Заявления.</w:t>
      </w:r>
    </w:p>
    <w:p w:rsidR="00781D70" w:rsidRPr="00273D59" w:rsidRDefault="00255CC1" w:rsidP="00781D70">
      <w:pPr>
        <w:spacing w:after="0" w:line="352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ins w:id="71" w:author="User099-23" w:date="2019-10-15T14:20:00Z">
        <w:r w:rsidR="0048712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8</w:t>
        </w:r>
      </w:ins>
      <w:del w:id="72" w:author="User099-23" w:date="2019-10-15T14:20:00Z">
        <w:r w:rsidDel="0048712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delText>7</w:delText>
        </w:r>
      </w:del>
      <w:r w:rsidR="00781D70" w:rsidRPr="00273D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81D70" w:rsidRPr="00273D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</w:t>
      </w:r>
      <w:r w:rsidR="00DB70A2" w:rsidRPr="00273D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услуги, не может превышать 5</w:t>
      </w:r>
      <w:r w:rsidR="00781D70" w:rsidRPr="00273D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рабочих дней со дня поступления межведомственного запроса в государственный орган или организацию, предоставляющие документы и информацию. </w:t>
      </w:r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 лицо, направившее межведомственный запрос, обязано принять необходимые меры по получению на него ответа.</w:t>
      </w:r>
    </w:p>
    <w:p w:rsidR="00781D70" w:rsidRPr="00273D59" w:rsidRDefault="00255CC1" w:rsidP="00781D70">
      <w:pPr>
        <w:spacing w:after="0" w:line="352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ins w:id="73" w:author="User099-23" w:date="2019-10-15T14:20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</w:t>
        </w:r>
      </w:ins>
      <w:del w:id="74" w:author="User099-23" w:date="2019-10-15T14:20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8</w:delText>
        </w:r>
      </w:del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81D70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Ответы, поступившие по запросам структурного подразделения территориального органа Росприроднадзора, ответственного за рассмотрение документов, в рамках использования единой системы межведомственного электронного взаимодействия, приобщаются к заявительным документам для учета при принятии решения по результатам их рассмотрения.</w:t>
      </w:r>
    </w:p>
    <w:p w:rsidR="003A50A0" w:rsidRPr="00273D59" w:rsidRDefault="003A50A0" w:rsidP="00781D70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2D" w:rsidRDefault="0060532D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33A51" w:rsidRPr="00273D59">
        <w:rPr>
          <w:rFonts w:ascii="Times New Roman" w:hAnsi="Times New Roman" w:cs="Times New Roman"/>
          <w:sz w:val="28"/>
          <w:szCs w:val="28"/>
        </w:rPr>
        <w:t xml:space="preserve">заявительных документов </w:t>
      </w:r>
      <w:r w:rsidRPr="00273D59">
        <w:rPr>
          <w:rFonts w:ascii="Times New Roman" w:hAnsi="Times New Roman" w:cs="Times New Roman"/>
          <w:sz w:val="28"/>
          <w:szCs w:val="28"/>
        </w:rPr>
        <w:t>на предмет подтверждения отнесения вида отходов к конкретному классу опасности</w:t>
      </w:r>
    </w:p>
    <w:p w:rsidR="00153A2D" w:rsidRPr="00273D59" w:rsidRDefault="00153A2D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532D" w:rsidRPr="00273D59" w:rsidRDefault="00487127" w:rsidP="00737EC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ins w:id="75" w:author="User099-23" w:date="2019-10-15T14:20:00Z">
        <w:r>
          <w:rPr>
            <w:rFonts w:ascii="Times New Roman" w:hAnsi="Times New Roman" w:cs="Times New Roman"/>
            <w:sz w:val="28"/>
            <w:szCs w:val="28"/>
          </w:rPr>
          <w:t>80</w:t>
        </w:r>
      </w:ins>
      <w:del w:id="76" w:author="User099-23" w:date="2019-10-15T14:20:00Z">
        <w:r w:rsidR="00255CC1" w:rsidDel="00487127">
          <w:rPr>
            <w:rFonts w:ascii="Times New Roman" w:hAnsi="Times New Roman" w:cs="Times New Roman"/>
            <w:sz w:val="28"/>
            <w:szCs w:val="28"/>
          </w:rPr>
          <w:delText>79</w:delText>
        </w:r>
      </w:del>
      <w:r w:rsidR="0060532D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60532D" w:rsidRPr="00273D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2B5D85" w:rsidRPr="00273D59">
        <w:rPr>
          <w:rFonts w:ascii="Times New Roman" w:hAnsi="Times New Roman" w:cs="Times New Roman"/>
          <w:sz w:val="28"/>
          <w:szCs w:val="28"/>
        </w:rPr>
        <w:t>заявительных документов</w:t>
      </w:r>
      <w:r w:rsidR="0060532D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0E46D6" w:rsidRPr="00273D5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0532D" w:rsidRPr="00273D59">
        <w:rPr>
          <w:rFonts w:ascii="Times New Roman" w:hAnsi="Times New Roman" w:cs="Times New Roman"/>
          <w:sz w:val="28"/>
          <w:szCs w:val="28"/>
        </w:rPr>
        <w:t>в Ф</w:t>
      </w:r>
      <w:r w:rsidR="003D6314" w:rsidRPr="00273D59">
        <w:rPr>
          <w:rFonts w:ascii="Times New Roman" w:hAnsi="Times New Roman" w:cs="Times New Roman"/>
          <w:sz w:val="28"/>
          <w:szCs w:val="28"/>
        </w:rPr>
        <w:t>Г</w:t>
      </w:r>
      <w:r w:rsidR="0060532D" w:rsidRPr="00273D59">
        <w:rPr>
          <w:rFonts w:ascii="Times New Roman" w:hAnsi="Times New Roman" w:cs="Times New Roman"/>
          <w:sz w:val="28"/>
          <w:szCs w:val="28"/>
        </w:rPr>
        <w:t xml:space="preserve">БУ «ФЦАО» для </w:t>
      </w:r>
      <w:r w:rsidR="009A49DC" w:rsidRPr="00273D59">
        <w:rPr>
          <w:rFonts w:ascii="Times New Roman" w:hAnsi="Times New Roman" w:cs="Times New Roman"/>
          <w:sz w:val="28"/>
          <w:szCs w:val="28"/>
        </w:rPr>
        <w:t>проверки соответствия</w:t>
      </w:r>
      <w:r w:rsidR="0060532D" w:rsidRPr="00273D59">
        <w:rPr>
          <w:rFonts w:ascii="Times New Roman" w:hAnsi="Times New Roman" w:cs="Times New Roman"/>
          <w:sz w:val="28"/>
          <w:szCs w:val="28"/>
        </w:rPr>
        <w:t xml:space="preserve"> отнесения вида отходов к конкретному классу опасности</w:t>
      </w:r>
      <w:r w:rsidR="00DB70A2" w:rsidRPr="00273D59">
        <w:rPr>
          <w:rFonts w:ascii="Times New Roman" w:hAnsi="Times New Roman" w:cs="Times New Roman"/>
          <w:sz w:val="28"/>
          <w:szCs w:val="28"/>
        </w:rPr>
        <w:t>.</w:t>
      </w:r>
    </w:p>
    <w:p w:rsidR="00417C6B" w:rsidRPr="00273D59" w:rsidRDefault="00255CC1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ins w:id="77" w:author="User099-23" w:date="2019-10-15T14:20:00Z">
        <w:r w:rsidR="00487127">
          <w:rPr>
            <w:rFonts w:ascii="Times New Roman" w:hAnsi="Times New Roman" w:cs="Times New Roman"/>
            <w:sz w:val="28"/>
            <w:szCs w:val="28"/>
          </w:rPr>
          <w:t>1</w:t>
        </w:r>
      </w:ins>
      <w:del w:id="78" w:author="User099-23" w:date="2019-10-15T14:20:00Z">
        <w:r w:rsidDel="00487127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417C6B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417C6B" w:rsidRPr="00273D59">
        <w:rPr>
          <w:rFonts w:ascii="Times New Roman" w:hAnsi="Times New Roman" w:cs="Times New Roman"/>
          <w:sz w:val="28"/>
          <w:szCs w:val="28"/>
        </w:rPr>
        <w:t xml:space="preserve">ФГБУ «ФЦАО» в течение </w:t>
      </w:r>
      <w:r w:rsidR="009F0EC0" w:rsidRPr="00273D59">
        <w:rPr>
          <w:rFonts w:ascii="Times New Roman" w:hAnsi="Times New Roman" w:cs="Times New Roman"/>
          <w:sz w:val="28"/>
          <w:szCs w:val="28"/>
        </w:rPr>
        <w:t>1</w:t>
      </w:r>
      <w:r w:rsidR="00836BD3" w:rsidRPr="00273D59">
        <w:rPr>
          <w:rFonts w:ascii="Times New Roman" w:hAnsi="Times New Roman" w:cs="Times New Roman"/>
          <w:sz w:val="28"/>
          <w:szCs w:val="28"/>
        </w:rPr>
        <w:t>0</w:t>
      </w:r>
      <w:r w:rsidR="00417C6B" w:rsidRPr="00273D5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836BD3" w:rsidRPr="00273D59">
        <w:rPr>
          <w:rFonts w:ascii="Times New Roman" w:hAnsi="Times New Roman" w:cs="Times New Roman"/>
          <w:sz w:val="28"/>
          <w:szCs w:val="28"/>
        </w:rPr>
        <w:t>поступления заявительных документов</w:t>
      </w:r>
      <w:r w:rsidR="00417C6B" w:rsidRPr="00273D5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36BD3" w:rsidRPr="00273D59">
        <w:rPr>
          <w:rFonts w:ascii="Times New Roman" w:hAnsi="Times New Roman" w:cs="Times New Roman"/>
          <w:sz w:val="28"/>
          <w:szCs w:val="28"/>
        </w:rPr>
        <w:t xml:space="preserve">их 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>проверку</w:t>
      </w:r>
      <w:r w:rsidR="00836BD3" w:rsidRPr="00273D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>проводит необходим</w:t>
      </w:r>
      <w:r w:rsidR="00417C6B" w:rsidRPr="00273D59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7C6B" w:rsidRPr="00273D59">
        <w:rPr>
          <w:rFonts w:ascii="Times New Roman" w:hAnsi="Times New Roman" w:cs="Times New Roman"/>
          <w:bCs/>
          <w:iCs/>
          <w:sz w:val="28"/>
          <w:szCs w:val="28"/>
        </w:rPr>
        <w:t>исследовани</w:t>
      </w:r>
      <w:r w:rsidR="00FF0BB6" w:rsidRPr="00273D5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7C6B" w:rsidRPr="00273D59">
        <w:rPr>
          <w:rFonts w:ascii="Times New Roman" w:hAnsi="Times New Roman" w:cs="Times New Roman"/>
          <w:bCs/>
          <w:iCs/>
          <w:sz w:val="28"/>
          <w:szCs w:val="28"/>
        </w:rPr>
        <w:t>испытани</w:t>
      </w:r>
      <w:r w:rsidR="00FF0BB6" w:rsidRPr="00273D5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7C6B" w:rsidRPr="00273D59">
        <w:rPr>
          <w:rFonts w:ascii="Times New Roman" w:hAnsi="Times New Roman" w:cs="Times New Roman"/>
          <w:bCs/>
          <w:iCs/>
          <w:sz w:val="28"/>
          <w:szCs w:val="28"/>
        </w:rPr>
        <w:t>измерени</w:t>
      </w:r>
      <w:r w:rsidR="00FF0BB6" w:rsidRPr="00273D5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7C6B" w:rsidRPr="00273D59">
        <w:rPr>
          <w:rFonts w:ascii="Times New Roman" w:hAnsi="Times New Roman" w:cs="Times New Roman"/>
          <w:bCs/>
          <w:iCs/>
          <w:sz w:val="28"/>
          <w:szCs w:val="28"/>
        </w:rPr>
        <w:t>экспертиз</w:t>
      </w:r>
      <w:r w:rsidR="00FF0BB6" w:rsidRPr="00273D5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 xml:space="preserve"> при осуществлении государственного экологического надзора с использованием тех же </w:t>
      </w:r>
      <w:r w:rsidR="00B36DDE" w:rsidRPr="00273D59">
        <w:rPr>
          <w:rFonts w:ascii="Times New Roman" w:hAnsi="Times New Roman" w:cs="Times New Roman"/>
          <w:iCs/>
          <w:sz w:val="28"/>
          <w:szCs w:val="28"/>
        </w:rPr>
        <w:t xml:space="preserve">критериев отнесения отходов к I - </w:t>
      </w:r>
      <w:r w:rsidR="00417C6B" w:rsidRPr="00273D59">
        <w:rPr>
          <w:rFonts w:ascii="Times New Roman" w:hAnsi="Times New Roman" w:cs="Times New Roman"/>
          <w:iCs/>
          <w:sz w:val="28"/>
          <w:szCs w:val="28"/>
        </w:rPr>
        <w:t>V классам опасности по степени негативного воздействия на окружающую среду, которые были использованы Заявителем при подтверждении класса опасности вида отходов на основании Критериев отнесения отходов к I - V классам опасности.</w:t>
      </w:r>
    </w:p>
    <w:p w:rsidR="00911B95" w:rsidRPr="00273D59" w:rsidRDefault="00255CC1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ins w:id="79" w:author="User099-23" w:date="2019-10-15T14:20:00Z">
        <w:r w:rsidR="00487127">
          <w:rPr>
            <w:rFonts w:ascii="Times New Roman" w:hAnsi="Times New Roman" w:cs="Times New Roman"/>
            <w:sz w:val="28"/>
            <w:szCs w:val="28"/>
          </w:rPr>
          <w:t>2</w:t>
        </w:r>
      </w:ins>
      <w:del w:id="80" w:author="User099-23" w:date="2019-10-15T14:20:00Z">
        <w:r w:rsidDel="00487127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="0060532D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417C6B" w:rsidRPr="00273D59">
        <w:rPr>
          <w:rFonts w:ascii="Times New Roman" w:hAnsi="Times New Roman" w:cs="Times New Roman"/>
          <w:sz w:val="28"/>
          <w:szCs w:val="28"/>
        </w:rPr>
        <w:t>По завершении исследований ФГБУ «ФЦАО» подготавливает и направляет в территориальный орган Росприроднадзора одно из следующих заключений:</w:t>
      </w:r>
    </w:p>
    <w:p w:rsidR="00911B95" w:rsidRPr="00273D59" w:rsidRDefault="0060532D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о соответствии данного вида отходов конкретному классу опасности;</w:t>
      </w:r>
    </w:p>
    <w:p w:rsidR="003D6314" w:rsidRPr="00273D59" w:rsidRDefault="0060532D" w:rsidP="00AD4C6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Pr="00273D59">
        <w:rPr>
          <w:rFonts w:ascii="Times New Roman" w:hAnsi="Times New Roman" w:cs="Times New Roman"/>
          <w:sz w:val="28"/>
          <w:szCs w:val="28"/>
        </w:rPr>
        <w:t>о несоответствии материалов Заявител</w:t>
      </w:r>
      <w:r w:rsidR="00AD4C62" w:rsidRPr="00273D59">
        <w:rPr>
          <w:rFonts w:ascii="Times New Roman" w:hAnsi="Times New Roman" w:cs="Times New Roman"/>
          <w:sz w:val="28"/>
          <w:szCs w:val="28"/>
        </w:rPr>
        <w:t xml:space="preserve">я Критериям отнесения отходов к </w:t>
      </w:r>
      <w:r w:rsidRPr="00273D59">
        <w:rPr>
          <w:rFonts w:ascii="Times New Roman" w:hAnsi="Times New Roman" w:cs="Times New Roman"/>
          <w:sz w:val="28"/>
          <w:szCs w:val="28"/>
        </w:rPr>
        <w:t>I - V классам опасности, которое привело к неправильному определению класса опасности вида отходов, с указанием конкретных мер, которые следует предпринять Заявителю для их устранения.</w:t>
      </w:r>
    </w:p>
    <w:p w:rsidR="00C36F5C" w:rsidRPr="00273D59" w:rsidRDefault="00C36F5C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9F" w:rsidRPr="00273D59" w:rsidRDefault="00FD7A9F" w:rsidP="002805A0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Оформление и выдача (направление) Заявителю результата предоставления государственной услуги</w:t>
      </w:r>
    </w:p>
    <w:p w:rsidR="00583FB7" w:rsidRPr="00273D59" w:rsidRDefault="00583FB7" w:rsidP="00F70A40">
      <w:pPr>
        <w:pStyle w:val="ConsPlusNormal"/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EE7235" w:rsidRPr="00273D59" w:rsidRDefault="00255CC1" w:rsidP="00113DFC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ins w:id="81" w:author="User099-23" w:date="2019-10-15T14:20:00Z">
        <w:r w:rsidR="0048712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ins>
      <w:del w:id="82" w:author="User099-23" w:date="2019-10-15T14:20:00Z">
        <w:r w:rsidDel="00487127">
          <w:rPr>
            <w:rFonts w:ascii="Times New Roman" w:eastAsia="Times New Roman" w:hAnsi="Times New Roman"/>
            <w:sz w:val="28"/>
            <w:szCs w:val="28"/>
            <w:lang w:eastAsia="ru-RU"/>
          </w:rPr>
          <w:delText>2</w:delText>
        </w:r>
      </w:del>
      <w:r w:rsidR="00583FB7" w:rsidRPr="00273D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530C" w:rsidRPr="00273D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территориальный орган Росприроднадзора заключения ФГБУ «ФЦАО».</w:t>
      </w:r>
    </w:p>
    <w:p w:rsidR="0056530C" w:rsidRPr="00273D59" w:rsidRDefault="00255CC1" w:rsidP="00C529F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ins w:id="83" w:author="User099-23" w:date="2019-10-15T14:20:00Z">
        <w:r w:rsidR="00487127">
          <w:rPr>
            <w:rFonts w:ascii="Times New Roman" w:hAnsi="Times New Roman" w:cs="Times New Roman"/>
            <w:iCs/>
            <w:sz w:val="28"/>
            <w:szCs w:val="28"/>
          </w:rPr>
          <w:t>4</w:t>
        </w:r>
      </w:ins>
      <w:del w:id="84" w:author="User099-23" w:date="2019-10-15T14:20:00Z">
        <w:r w:rsidDel="00487127">
          <w:rPr>
            <w:rFonts w:ascii="Times New Roman" w:hAnsi="Times New Roman" w:cs="Times New Roman"/>
            <w:iCs/>
            <w:sz w:val="28"/>
            <w:szCs w:val="28"/>
          </w:rPr>
          <w:delText>3</w:delText>
        </w:r>
      </w:del>
      <w:r w:rsidR="00EE7235" w:rsidRPr="00273D5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E7235" w:rsidRPr="00273D59">
        <w:rPr>
          <w:rFonts w:ascii="Times New Roman" w:hAnsi="Times New Roman" w:cs="Times New Roman"/>
          <w:sz w:val="28"/>
          <w:szCs w:val="28"/>
        </w:rPr>
        <w:t xml:space="preserve">Поступившее в территориальный орган Росприроднадзора заключение ФГБУ «ФЦАО» подлежит регистрации должностным лицом структурного подразделения, ответственного за работу с Заявителями, </w:t>
      </w:r>
      <w:r w:rsidR="00113DFC" w:rsidRPr="00273D59">
        <w:rPr>
          <w:rFonts w:ascii="Times New Roman" w:hAnsi="Times New Roman" w:cs="Times New Roman"/>
          <w:sz w:val="28"/>
          <w:szCs w:val="28"/>
        </w:rPr>
        <w:t>не позднее</w:t>
      </w:r>
      <w:r w:rsidR="00CD7BFB" w:rsidRPr="00273D59">
        <w:rPr>
          <w:rFonts w:ascii="Times New Roman" w:hAnsi="Times New Roman" w:cs="Times New Roman"/>
          <w:sz w:val="28"/>
          <w:szCs w:val="28"/>
        </w:rPr>
        <w:t xml:space="preserve"> 1</w:t>
      </w:r>
      <w:r w:rsidR="00EE7235" w:rsidRPr="00273D5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его поступления.</w:t>
      </w:r>
    </w:p>
    <w:p w:rsidR="00EE7235" w:rsidRPr="00273D59" w:rsidRDefault="00255CC1" w:rsidP="00327C48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ins w:id="85" w:author="User099-23" w:date="2019-10-15T14:20:00Z">
        <w:r w:rsidR="00487127">
          <w:rPr>
            <w:sz w:val="28"/>
            <w:szCs w:val="28"/>
          </w:rPr>
          <w:t>5</w:t>
        </w:r>
      </w:ins>
      <w:del w:id="86" w:author="User099-23" w:date="2019-10-15T14:20:00Z">
        <w:r w:rsidDel="00487127">
          <w:rPr>
            <w:sz w:val="28"/>
            <w:szCs w:val="28"/>
          </w:rPr>
          <w:delText>4</w:delText>
        </w:r>
      </w:del>
      <w:r w:rsidR="00EE7235" w:rsidRPr="00273D59">
        <w:rPr>
          <w:sz w:val="28"/>
          <w:szCs w:val="28"/>
        </w:rPr>
        <w:t>.</w:t>
      </w:r>
      <w:r w:rsidR="00457F23" w:rsidRPr="00273D59">
        <w:rPr>
          <w:sz w:val="28"/>
          <w:szCs w:val="28"/>
        </w:rPr>
        <w:tab/>
      </w:r>
      <w:r w:rsidR="00EE7235" w:rsidRPr="00273D59">
        <w:rPr>
          <w:sz w:val="28"/>
          <w:szCs w:val="28"/>
        </w:rPr>
        <w:t xml:space="preserve">Заключение ФГБУ «ФЦАО» передается </w:t>
      </w:r>
      <w:r w:rsidR="00356E3F" w:rsidRPr="00273D59">
        <w:rPr>
          <w:sz w:val="28"/>
          <w:szCs w:val="28"/>
        </w:rPr>
        <w:t xml:space="preserve">исполнителю </w:t>
      </w:r>
      <w:r w:rsidR="00CD7BFB" w:rsidRPr="00273D59">
        <w:rPr>
          <w:sz w:val="28"/>
          <w:szCs w:val="28"/>
        </w:rPr>
        <w:t>в течение 1</w:t>
      </w:r>
      <w:r w:rsidR="00EE7235" w:rsidRPr="00273D59">
        <w:rPr>
          <w:iCs/>
          <w:sz w:val="28"/>
          <w:szCs w:val="28"/>
        </w:rPr>
        <w:t xml:space="preserve"> </w:t>
      </w:r>
      <w:r w:rsidR="00EE7235" w:rsidRPr="00273D59">
        <w:rPr>
          <w:sz w:val="28"/>
          <w:szCs w:val="28"/>
        </w:rPr>
        <w:t xml:space="preserve">рабочего дня со дня </w:t>
      </w:r>
      <w:r w:rsidR="00356E3F" w:rsidRPr="00273D59">
        <w:rPr>
          <w:sz w:val="28"/>
          <w:szCs w:val="28"/>
        </w:rPr>
        <w:t>его</w:t>
      </w:r>
      <w:r w:rsidR="00EE7235" w:rsidRPr="00273D59">
        <w:rPr>
          <w:sz w:val="28"/>
          <w:szCs w:val="28"/>
        </w:rPr>
        <w:t xml:space="preserve"> регистрации</w:t>
      </w:r>
      <w:r w:rsidR="009F0EC0" w:rsidRPr="00273D59">
        <w:rPr>
          <w:sz w:val="28"/>
          <w:szCs w:val="28"/>
        </w:rPr>
        <w:t>.</w:t>
      </w:r>
    </w:p>
    <w:p w:rsidR="00230854" w:rsidRPr="00273D59" w:rsidRDefault="00255CC1" w:rsidP="00327C48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ins w:id="87" w:author="User099-23" w:date="2019-10-15T14:20:00Z">
        <w:r w:rsidR="00487127">
          <w:rPr>
            <w:sz w:val="28"/>
            <w:szCs w:val="28"/>
          </w:rPr>
          <w:t>6</w:t>
        </w:r>
      </w:ins>
      <w:del w:id="88" w:author="User099-23" w:date="2019-10-15T14:20:00Z">
        <w:r w:rsidDel="00487127">
          <w:rPr>
            <w:sz w:val="28"/>
            <w:szCs w:val="28"/>
          </w:rPr>
          <w:delText>5</w:delText>
        </w:r>
      </w:del>
      <w:r w:rsidR="00D372F9" w:rsidRPr="00273D59">
        <w:rPr>
          <w:sz w:val="28"/>
          <w:szCs w:val="28"/>
        </w:rPr>
        <w:t>.</w:t>
      </w:r>
      <w:r w:rsidR="00D372F9" w:rsidRPr="00273D59">
        <w:rPr>
          <w:sz w:val="28"/>
          <w:szCs w:val="28"/>
        </w:rPr>
        <w:tab/>
        <w:t xml:space="preserve">Исполнитель в течение 3 рабочих дней со дня </w:t>
      </w:r>
      <w:r w:rsidR="00587CBB" w:rsidRPr="00273D59">
        <w:rPr>
          <w:sz w:val="28"/>
          <w:szCs w:val="28"/>
        </w:rPr>
        <w:t>получения</w:t>
      </w:r>
      <w:r w:rsidR="00D372F9" w:rsidRPr="00273D59">
        <w:rPr>
          <w:sz w:val="28"/>
          <w:szCs w:val="28"/>
        </w:rPr>
        <w:t xml:space="preserve"> </w:t>
      </w:r>
      <w:r w:rsidR="003F3BEC" w:rsidRPr="00273D59">
        <w:rPr>
          <w:sz w:val="28"/>
          <w:szCs w:val="28"/>
        </w:rPr>
        <w:t xml:space="preserve">заключения ФГБУ «ФЦАО» </w:t>
      </w:r>
      <w:r w:rsidR="00230854" w:rsidRPr="00273D59">
        <w:rPr>
          <w:sz w:val="28"/>
          <w:szCs w:val="28"/>
        </w:rPr>
        <w:t>проводит проверку заявительных документов</w:t>
      </w:r>
      <w:r w:rsidR="00D372F9" w:rsidRPr="00273D59">
        <w:rPr>
          <w:sz w:val="28"/>
          <w:szCs w:val="28"/>
        </w:rPr>
        <w:t xml:space="preserve"> на предмет отсутствия оснований для отказа в предоставлении государственной услуги, предусмотренных пунктом 24 Реглам</w:t>
      </w:r>
      <w:r w:rsidR="00230854" w:rsidRPr="00273D59">
        <w:rPr>
          <w:sz w:val="28"/>
          <w:szCs w:val="28"/>
        </w:rPr>
        <w:t>ента.</w:t>
      </w:r>
    </w:p>
    <w:p w:rsidR="00D372F9" w:rsidRPr="00273D59" w:rsidRDefault="00A70C86" w:rsidP="00A70C86">
      <w:pPr>
        <w:pStyle w:val="formattext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lastRenderedPageBreak/>
        <w:t xml:space="preserve">При выявлении оснований для отказа в предоставлении государственной услуги </w:t>
      </w:r>
      <w:r w:rsidR="00D372F9" w:rsidRPr="00273D59">
        <w:rPr>
          <w:sz w:val="28"/>
          <w:szCs w:val="28"/>
        </w:rPr>
        <w:t xml:space="preserve">исполнитель готовит </w:t>
      </w:r>
      <w:r w:rsidR="00460367" w:rsidRPr="00273D59">
        <w:rPr>
          <w:sz w:val="28"/>
          <w:szCs w:val="28"/>
        </w:rPr>
        <w:t xml:space="preserve">уведомление </w:t>
      </w:r>
      <w:r w:rsidR="00D372F9" w:rsidRPr="00273D59">
        <w:rPr>
          <w:sz w:val="28"/>
          <w:szCs w:val="28"/>
        </w:rPr>
        <w:t>об отказе в предоставлении государственной услуги.</w:t>
      </w:r>
    </w:p>
    <w:p w:rsidR="003D6314" w:rsidRPr="00273D59" w:rsidRDefault="00255CC1" w:rsidP="00327C4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ins w:id="89" w:author="User099-23" w:date="2019-10-15T14:20:00Z">
        <w:r w:rsidR="00487127">
          <w:rPr>
            <w:rFonts w:ascii="Times New Roman" w:hAnsi="Times New Roman" w:cs="Times New Roman"/>
            <w:sz w:val="28"/>
            <w:szCs w:val="28"/>
          </w:rPr>
          <w:t>7</w:t>
        </w:r>
      </w:ins>
      <w:del w:id="90" w:author="User099-23" w:date="2019-10-15T14:20:00Z">
        <w:r w:rsidDel="00487127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="003D6314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6578D3">
        <w:rPr>
          <w:rFonts w:ascii="Times New Roman" w:hAnsi="Times New Roman" w:cs="Times New Roman"/>
          <w:sz w:val="28"/>
          <w:szCs w:val="28"/>
        </w:rPr>
        <w:t>П</w:t>
      </w:r>
      <w:r w:rsidR="00230854" w:rsidRPr="00273D59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="00C529F9" w:rsidRPr="00273D59">
        <w:rPr>
          <w:rFonts w:ascii="Times New Roman" w:hAnsi="Times New Roman" w:cs="Times New Roman"/>
          <w:sz w:val="28"/>
          <w:szCs w:val="28"/>
        </w:rPr>
        <w:t>заявительных документов</w:t>
      </w:r>
      <w:r w:rsidR="006578D3">
        <w:rPr>
          <w:rFonts w:ascii="Times New Roman" w:hAnsi="Times New Roman" w:cs="Times New Roman"/>
          <w:sz w:val="28"/>
          <w:szCs w:val="28"/>
        </w:rPr>
        <w:t>, предусмотренной</w:t>
      </w:r>
      <w:r w:rsidR="00C529F9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230854" w:rsidRPr="00273D59">
        <w:rPr>
          <w:rFonts w:ascii="Times New Roman" w:hAnsi="Times New Roman" w:cs="Times New Roman"/>
          <w:sz w:val="28"/>
          <w:szCs w:val="28"/>
        </w:rPr>
        <w:t>пункт</w:t>
      </w:r>
      <w:r w:rsidR="006578D3">
        <w:rPr>
          <w:rFonts w:ascii="Times New Roman" w:hAnsi="Times New Roman" w:cs="Times New Roman"/>
          <w:sz w:val="28"/>
          <w:szCs w:val="28"/>
        </w:rPr>
        <w:t xml:space="preserve">ом </w:t>
      </w:r>
      <w:r w:rsidR="00FC41F3">
        <w:rPr>
          <w:rFonts w:ascii="Times New Roman" w:hAnsi="Times New Roman" w:cs="Times New Roman"/>
          <w:sz w:val="28"/>
          <w:szCs w:val="28"/>
        </w:rPr>
        <w:t>8</w:t>
      </w:r>
      <w:ins w:id="91" w:author="User099-23" w:date="2019-10-15T14:20:00Z">
        <w:r w:rsidR="00487127">
          <w:rPr>
            <w:rFonts w:ascii="Times New Roman" w:hAnsi="Times New Roman" w:cs="Times New Roman"/>
            <w:sz w:val="28"/>
            <w:szCs w:val="28"/>
          </w:rPr>
          <w:t>6</w:t>
        </w:r>
      </w:ins>
      <w:del w:id="92" w:author="User099-23" w:date="2019-10-15T14:20:00Z">
        <w:r w:rsidR="00FC41F3" w:rsidDel="00487127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230854" w:rsidRPr="00273D5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529F9" w:rsidRPr="00273D59">
        <w:rPr>
          <w:rFonts w:ascii="Times New Roman" w:hAnsi="Times New Roman" w:cs="Times New Roman"/>
          <w:sz w:val="28"/>
          <w:szCs w:val="28"/>
        </w:rPr>
        <w:t>,</w:t>
      </w:r>
      <w:r w:rsidR="00230854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6578D3">
        <w:rPr>
          <w:rFonts w:ascii="Times New Roman" w:hAnsi="Times New Roman" w:cs="Times New Roman"/>
          <w:sz w:val="28"/>
          <w:szCs w:val="28"/>
        </w:rPr>
        <w:t>и</w:t>
      </w:r>
      <w:r w:rsidR="006578D3" w:rsidRPr="00273D59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C529F9" w:rsidRPr="00273D59">
        <w:rPr>
          <w:rFonts w:ascii="Times New Roman" w:hAnsi="Times New Roman" w:cs="Times New Roman"/>
          <w:sz w:val="28"/>
          <w:szCs w:val="28"/>
        </w:rPr>
        <w:t>в срок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C529F9" w:rsidRPr="00273D59">
        <w:rPr>
          <w:rFonts w:ascii="Times New Roman" w:hAnsi="Times New Roman" w:cs="Times New Roman"/>
          <w:sz w:val="28"/>
          <w:szCs w:val="28"/>
        </w:rPr>
        <w:t xml:space="preserve">не </w:t>
      </w:r>
      <w:r w:rsidR="006578D3">
        <w:rPr>
          <w:rFonts w:ascii="Times New Roman" w:hAnsi="Times New Roman" w:cs="Times New Roman"/>
          <w:sz w:val="28"/>
          <w:szCs w:val="28"/>
        </w:rPr>
        <w:t>более</w:t>
      </w:r>
      <w:r w:rsidR="006578D3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240CAE" w:rsidRPr="00273D59">
        <w:rPr>
          <w:rFonts w:ascii="Times New Roman" w:hAnsi="Times New Roman" w:cs="Times New Roman"/>
          <w:sz w:val="28"/>
          <w:szCs w:val="28"/>
        </w:rPr>
        <w:t>5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DB70A2" w:rsidRPr="00273D5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95EE9" w:rsidRPr="00273D59">
        <w:rPr>
          <w:rFonts w:ascii="Times New Roman" w:hAnsi="Times New Roman" w:cs="Times New Roman"/>
          <w:sz w:val="28"/>
          <w:szCs w:val="28"/>
        </w:rPr>
        <w:t>получения заключения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 </w:t>
      </w:r>
      <w:r w:rsidR="000C1C82" w:rsidRPr="00273D59">
        <w:rPr>
          <w:rFonts w:ascii="Times New Roman" w:hAnsi="Times New Roman" w:cs="Times New Roman"/>
          <w:iCs/>
          <w:sz w:val="28"/>
          <w:szCs w:val="28"/>
        </w:rPr>
        <w:t>подготавливает</w:t>
      </w:r>
      <w:r w:rsidR="00656051" w:rsidRPr="00273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530C" w:rsidRPr="00273D59">
        <w:rPr>
          <w:rFonts w:ascii="Times New Roman" w:hAnsi="Times New Roman" w:cs="Times New Roman"/>
          <w:sz w:val="28"/>
          <w:szCs w:val="28"/>
        </w:rPr>
        <w:t>одно из следующих уведомлений</w:t>
      </w:r>
      <w:r w:rsidR="003D6314" w:rsidRPr="00273D59">
        <w:rPr>
          <w:rFonts w:ascii="Times New Roman" w:hAnsi="Times New Roman" w:cs="Times New Roman"/>
          <w:sz w:val="28"/>
          <w:szCs w:val="28"/>
        </w:rPr>
        <w:t>:</w:t>
      </w:r>
    </w:p>
    <w:p w:rsidR="003D6314" w:rsidRDefault="0056530C" w:rsidP="00CA7DFB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A7">
        <w:rPr>
          <w:rFonts w:ascii="Times New Roman" w:hAnsi="Times New Roman" w:cs="Times New Roman"/>
          <w:sz w:val="28"/>
          <w:szCs w:val="28"/>
        </w:rPr>
        <w:t>1)</w:t>
      </w:r>
      <w:r w:rsidR="00457F23" w:rsidRPr="004617A7">
        <w:rPr>
          <w:rFonts w:ascii="Times New Roman" w:hAnsi="Times New Roman" w:cs="Times New Roman"/>
          <w:sz w:val="28"/>
          <w:szCs w:val="28"/>
        </w:rPr>
        <w:tab/>
      </w:r>
      <w:r w:rsidR="003D6314" w:rsidRPr="006578D3">
        <w:rPr>
          <w:rFonts w:ascii="Times New Roman" w:hAnsi="Times New Roman" w:cs="Times New Roman"/>
          <w:sz w:val="28"/>
          <w:szCs w:val="28"/>
        </w:rPr>
        <w:t xml:space="preserve">о </w:t>
      </w:r>
      <w:r w:rsidR="006578D3" w:rsidRPr="006578D3">
        <w:rPr>
          <w:rFonts w:ascii="Times New Roman" w:hAnsi="Times New Roman" w:cs="Times New Roman"/>
          <w:iCs/>
          <w:sz w:val="28"/>
          <w:szCs w:val="28"/>
        </w:rPr>
        <w:t xml:space="preserve">подтверждении </w:t>
      </w:r>
      <w:r w:rsidR="003D6314" w:rsidRPr="006578D3">
        <w:rPr>
          <w:rFonts w:ascii="Times New Roman" w:hAnsi="Times New Roman" w:cs="Times New Roman"/>
          <w:sz w:val="28"/>
          <w:szCs w:val="28"/>
        </w:rPr>
        <w:t>соответстви</w:t>
      </w:r>
      <w:r w:rsidR="006578D3" w:rsidRPr="00B95536">
        <w:rPr>
          <w:rFonts w:ascii="Times New Roman" w:hAnsi="Times New Roman" w:cs="Times New Roman"/>
          <w:sz w:val="28"/>
          <w:szCs w:val="28"/>
        </w:rPr>
        <w:t>я</w:t>
      </w:r>
      <w:r w:rsidR="003D6314" w:rsidRPr="004617A7">
        <w:rPr>
          <w:rFonts w:ascii="Times New Roman" w:hAnsi="Times New Roman" w:cs="Times New Roman"/>
          <w:sz w:val="28"/>
          <w:szCs w:val="28"/>
        </w:rPr>
        <w:t xml:space="preserve"> вида отх</w:t>
      </w:r>
      <w:r w:rsidR="00CA7DFB" w:rsidRPr="004617A7">
        <w:rPr>
          <w:rFonts w:ascii="Times New Roman" w:hAnsi="Times New Roman" w:cs="Times New Roman"/>
          <w:sz w:val="28"/>
          <w:szCs w:val="28"/>
        </w:rPr>
        <w:t>одов аналогичному виду отходов</w:t>
      </w:r>
      <w:r w:rsidR="003D6314" w:rsidRPr="00273D59">
        <w:rPr>
          <w:rFonts w:ascii="Times New Roman" w:hAnsi="Times New Roman" w:cs="Times New Roman"/>
          <w:sz w:val="28"/>
          <w:szCs w:val="28"/>
        </w:rPr>
        <w:t>;</w:t>
      </w:r>
    </w:p>
    <w:p w:rsidR="00E13E99" w:rsidRPr="00273D59" w:rsidRDefault="0056530C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2)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E13E99" w:rsidRPr="00273D59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  <w:r w:rsidR="009537FE" w:rsidRPr="00273D59">
        <w:rPr>
          <w:rFonts w:ascii="Times New Roman" w:hAnsi="Times New Roman" w:cs="Times New Roman"/>
          <w:sz w:val="28"/>
          <w:szCs w:val="28"/>
        </w:rPr>
        <w:t>.</w:t>
      </w:r>
    </w:p>
    <w:p w:rsidR="003D6314" w:rsidRPr="00273D59" w:rsidRDefault="009537FE" w:rsidP="009537F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В случае отказа в предоставлении государственной услуги по основаниям, предусмотренным подпунктами 4, 5 пункта 24 Регламента, в уведомлении об отказе в предоставлении государственной услуги указываются конкретные меры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, которые следует принять </w:t>
      </w:r>
      <w:r w:rsidR="0056530C" w:rsidRPr="00273D59">
        <w:rPr>
          <w:rFonts w:ascii="Times New Roman" w:hAnsi="Times New Roman" w:cs="Times New Roman"/>
          <w:sz w:val="28"/>
          <w:szCs w:val="28"/>
        </w:rPr>
        <w:t>Заявителю</w:t>
      </w:r>
      <w:r w:rsidR="003D6314" w:rsidRPr="00273D59">
        <w:rPr>
          <w:rFonts w:ascii="Times New Roman" w:hAnsi="Times New Roman" w:cs="Times New Roman"/>
          <w:sz w:val="28"/>
          <w:szCs w:val="28"/>
        </w:rPr>
        <w:t xml:space="preserve"> для их устранения</w:t>
      </w:r>
      <w:r w:rsidRPr="00273D59">
        <w:rPr>
          <w:rFonts w:ascii="Times New Roman" w:hAnsi="Times New Roman" w:cs="Times New Roman"/>
          <w:sz w:val="28"/>
          <w:szCs w:val="28"/>
        </w:rPr>
        <w:t>.</w:t>
      </w:r>
    </w:p>
    <w:p w:rsidR="003D6314" w:rsidRPr="00273D59" w:rsidRDefault="00255CC1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ins w:id="93" w:author="User099-23" w:date="2019-10-15T14:20:00Z">
        <w:r w:rsidR="00487127">
          <w:rPr>
            <w:rFonts w:ascii="Times New Roman" w:hAnsi="Times New Roman" w:cs="Times New Roman"/>
            <w:sz w:val="28"/>
            <w:szCs w:val="28"/>
          </w:rPr>
          <w:t>8</w:t>
        </w:r>
      </w:ins>
      <w:del w:id="94" w:author="User099-23" w:date="2019-10-15T14:20:00Z">
        <w:r w:rsidDel="00487127">
          <w:rPr>
            <w:rFonts w:ascii="Times New Roman" w:hAnsi="Times New Roman" w:cs="Times New Roman"/>
            <w:sz w:val="28"/>
            <w:szCs w:val="28"/>
          </w:rPr>
          <w:delText>7</w:delText>
        </w:r>
      </w:del>
      <w:r w:rsidR="005D007B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56530C" w:rsidRPr="00273D59">
        <w:rPr>
          <w:rFonts w:ascii="Times New Roman" w:hAnsi="Times New Roman" w:cs="Times New Roman"/>
          <w:sz w:val="28"/>
          <w:szCs w:val="28"/>
        </w:rPr>
        <w:t>Уведомления оформляются на официальном бланке территориального органа Росприроднадзора</w:t>
      </w:r>
      <w:r w:rsidR="00995EE9" w:rsidRPr="00273D59">
        <w:rPr>
          <w:rFonts w:ascii="Times New Roman" w:hAnsi="Times New Roman" w:cs="Times New Roman"/>
          <w:sz w:val="28"/>
          <w:szCs w:val="28"/>
        </w:rPr>
        <w:t xml:space="preserve"> и не позднее 1 рабочего дня после его подписания руководителем</w:t>
      </w:r>
      <w:r w:rsidR="0056530C" w:rsidRPr="00273D59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Росприроднадзора или </w:t>
      </w:r>
      <w:r w:rsidR="009537FE" w:rsidRPr="00273D59">
        <w:rPr>
          <w:rFonts w:ascii="Times New Roman" w:hAnsi="Times New Roman" w:cs="Times New Roman"/>
          <w:sz w:val="28"/>
          <w:szCs w:val="28"/>
        </w:rPr>
        <w:t>уполномоченным им</w:t>
      </w:r>
      <w:r w:rsidR="0056530C" w:rsidRPr="00273D59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EE7235" w:rsidRPr="00273D59">
        <w:rPr>
          <w:rFonts w:ascii="Times New Roman" w:hAnsi="Times New Roman" w:cs="Times New Roman"/>
          <w:sz w:val="28"/>
          <w:szCs w:val="28"/>
        </w:rPr>
        <w:t xml:space="preserve"> и передаются в структурное подразделение, ответственное за работу с Заявителями, для вручения (направления) Заявителю</w:t>
      </w:r>
      <w:r w:rsidR="0077474C" w:rsidRPr="00273D5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</w:t>
      </w:r>
      <w:r w:rsidR="00EE7235" w:rsidRPr="00273D59">
        <w:rPr>
          <w:rFonts w:ascii="Times New Roman" w:hAnsi="Times New Roman" w:cs="Times New Roman"/>
          <w:sz w:val="28"/>
          <w:szCs w:val="28"/>
        </w:rPr>
        <w:t>.</w:t>
      </w:r>
    </w:p>
    <w:p w:rsidR="000F5277" w:rsidRPr="00273D59" w:rsidRDefault="000F5277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77" w:rsidRPr="00273D59" w:rsidRDefault="000F5277" w:rsidP="002805A0">
      <w:pPr>
        <w:pStyle w:val="ConsPlusNormal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 xml:space="preserve">Выдача дубликата </w:t>
      </w:r>
      <w:r w:rsidR="001E5B6E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Pr="00273D59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  <w:r w:rsidRPr="00273D59">
        <w:rPr>
          <w:rFonts w:ascii="Times New Roman" w:hAnsi="Times New Roman" w:cs="Times New Roman"/>
          <w:sz w:val="28"/>
          <w:szCs w:val="28"/>
        </w:rPr>
        <w:t xml:space="preserve">или отказ в выдаче дубликата </w:t>
      </w:r>
      <w:r w:rsidR="001E5B6E" w:rsidRPr="00273D59">
        <w:rPr>
          <w:rFonts w:ascii="Times New Roman" w:hAnsi="Times New Roman" w:cs="Times New Roman"/>
          <w:iCs/>
          <w:sz w:val="28"/>
          <w:szCs w:val="28"/>
        </w:rPr>
        <w:t>У</w:t>
      </w:r>
      <w:r w:rsidRPr="00273D59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</w:p>
    <w:p w:rsidR="000F5277" w:rsidRPr="00273D59" w:rsidRDefault="000F5277" w:rsidP="000F5277">
      <w:pPr>
        <w:pStyle w:val="ConsPlusNormal"/>
        <w:spacing w:line="240" w:lineRule="exact"/>
        <w:ind w:left="-567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5277" w:rsidRPr="00273D59" w:rsidRDefault="000F5277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  <w:pPrChange w:id="95" w:author="User099-23" w:date="2019-10-15T14:20:00Z">
          <w:pPr>
            <w:pStyle w:val="formattext"/>
            <w:numPr>
              <w:numId w:val="3"/>
            </w:numPr>
            <w:spacing w:before="0" w:beforeAutospacing="0" w:after="0" w:afterAutospacing="0"/>
            <w:ind w:left="4185" w:hanging="1065"/>
            <w:jc w:val="both"/>
          </w:pPr>
        </w:pPrChange>
      </w:pPr>
      <w:r w:rsidRPr="00273D59">
        <w:rPr>
          <w:sz w:val="28"/>
          <w:szCs w:val="28"/>
        </w:rPr>
        <w:t>Основанием для начала административной процедуры является получение исполнителем заявительных документов в соответствии с пункт</w:t>
      </w:r>
      <w:r w:rsidR="00335283" w:rsidRPr="00273D59">
        <w:rPr>
          <w:sz w:val="28"/>
          <w:szCs w:val="28"/>
        </w:rPr>
        <w:t>ом</w:t>
      </w:r>
      <w:r w:rsidRPr="00273D59">
        <w:rPr>
          <w:sz w:val="28"/>
          <w:szCs w:val="28"/>
        </w:rPr>
        <w:t xml:space="preserve"> </w:t>
      </w:r>
      <w:r w:rsidR="00266E80" w:rsidRPr="00273D59">
        <w:rPr>
          <w:sz w:val="28"/>
          <w:szCs w:val="28"/>
        </w:rPr>
        <w:t>15</w:t>
      </w:r>
      <w:r w:rsidR="00774C67" w:rsidRPr="00273D59">
        <w:rPr>
          <w:sz w:val="28"/>
          <w:szCs w:val="28"/>
        </w:rPr>
        <w:t xml:space="preserve"> </w:t>
      </w:r>
      <w:r w:rsidRPr="00273D59">
        <w:rPr>
          <w:sz w:val="28"/>
          <w:szCs w:val="28"/>
        </w:rPr>
        <w:t>Регламента.</w:t>
      </w:r>
    </w:p>
    <w:p w:rsidR="000F5277" w:rsidRPr="00273D59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Исполнитель рассматривает заявительные документы и </w:t>
      </w:r>
      <w:r w:rsidR="006578D3" w:rsidRPr="00273D59">
        <w:rPr>
          <w:sz w:val="28"/>
          <w:szCs w:val="28"/>
        </w:rPr>
        <w:t>в срок, не превышающий 3 рабочих дней со дня регистрации заявления</w:t>
      </w:r>
      <w:r w:rsidR="006578D3">
        <w:rPr>
          <w:sz w:val="28"/>
          <w:szCs w:val="28"/>
        </w:rPr>
        <w:t>,</w:t>
      </w:r>
      <w:r w:rsidR="006578D3" w:rsidRPr="00273D59">
        <w:rPr>
          <w:sz w:val="28"/>
          <w:szCs w:val="28"/>
        </w:rPr>
        <w:t xml:space="preserve"> </w:t>
      </w:r>
      <w:r w:rsidRPr="00273D59">
        <w:rPr>
          <w:sz w:val="28"/>
          <w:szCs w:val="28"/>
        </w:rPr>
        <w:t>проводит их проверку на предмет</w:t>
      </w:r>
      <w:r w:rsidR="006578D3">
        <w:rPr>
          <w:sz w:val="28"/>
          <w:szCs w:val="28"/>
        </w:rPr>
        <w:t xml:space="preserve"> </w:t>
      </w:r>
      <w:r w:rsidR="006578D3" w:rsidRPr="00273D59">
        <w:rPr>
          <w:sz w:val="28"/>
          <w:szCs w:val="28"/>
        </w:rPr>
        <w:t>отсутствия оснований для приостановления предоставления государственной услуги, предусмотренных пунктом 23 Регламента</w:t>
      </w:r>
      <w:r w:rsidR="006578D3">
        <w:rPr>
          <w:sz w:val="28"/>
          <w:szCs w:val="28"/>
        </w:rPr>
        <w:t>.</w:t>
      </w:r>
    </w:p>
    <w:p w:rsidR="000F5277" w:rsidRPr="00273D59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При наличии оснований для приостановления государствен</w:t>
      </w:r>
      <w:r w:rsidR="00774C67" w:rsidRPr="00273D59">
        <w:rPr>
          <w:sz w:val="28"/>
          <w:szCs w:val="28"/>
        </w:rPr>
        <w:t xml:space="preserve">ной услуги исполнитель готовит </w:t>
      </w:r>
      <w:r w:rsidR="008B1459" w:rsidRPr="00273D59">
        <w:rPr>
          <w:sz w:val="28"/>
          <w:szCs w:val="28"/>
        </w:rPr>
        <w:t>У</w:t>
      </w:r>
      <w:r w:rsidRPr="00273D59">
        <w:rPr>
          <w:sz w:val="28"/>
          <w:szCs w:val="28"/>
        </w:rPr>
        <w:t>ведомление о приостановлении в п</w:t>
      </w:r>
      <w:r w:rsidR="00F642C5" w:rsidRPr="00273D59">
        <w:rPr>
          <w:sz w:val="28"/>
          <w:szCs w:val="28"/>
        </w:rPr>
        <w:t xml:space="preserve">орядке, установленном пунктом </w:t>
      </w:r>
      <w:r w:rsidR="00AD2EAE">
        <w:rPr>
          <w:sz w:val="28"/>
          <w:szCs w:val="28"/>
        </w:rPr>
        <w:t>7</w:t>
      </w:r>
      <w:ins w:id="96" w:author="User099-23" w:date="2019-10-15T14:20:00Z">
        <w:r w:rsidR="00487127">
          <w:rPr>
            <w:sz w:val="28"/>
            <w:szCs w:val="28"/>
          </w:rPr>
          <w:t>3</w:t>
        </w:r>
      </w:ins>
      <w:del w:id="97" w:author="User099-23" w:date="2019-10-15T14:20:00Z">
        <w:r w:rsidR="00AD2EAE" w:rsidDel="00487127">
          <w:rPr>
            <w:sz w:val="28"/>
            <w:szCs w:val="28"/>
          </w:rPr>
          <w:delText>2</w:delText>
        </w:r>
      </w:del>
      <w:r w:rsidRPr="00273D59">
        <w:rPr>
          <w:sz w:val="28"/>
          <w:szCs w:val="28"/>
        </w:rPr>
        <w:t xml:space="preserve"> Регламента.</w:t>
      </w:r>
    </w:p>
    <w:p w:rsidR="000F5277" w:rsidRPr="00273D59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>При отсутствии оснований для приостановления предоставления государственной услуги и для отказа в предоставлении государственной услуги</w:t>
      </w:r>
      <w:r w:rsidR="00366F84">
        <w:rPr>
          <w:sz w:val="28"/>
          <w:szCs w:val="28"/>
        </w:rPr>
        <w:t>, предусмотренных пунктом 25 Регламента,</w:t>
      </w:r>
      <w:r w:rsidRPr="00273D59">
        <w:rPr>
          <w:sz w:val="28"/>
          <w:szCs w:val="28"/>
        </w:rPr>
        <w:t xml:space="preserve"> исполнитель в течение 1 рабочего дня со дня завершения проверки готовит дубликат </w:t>
      </w:r>
      <w:r w:rsidR="008B1459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 xml:space="preserve">ведомления </w:t>
      </w:r>
      <w:r w:rsidRPr="00273D59">
        <w:rPr>
          <w:sz w:val="28"/>
          <w:szCs w:val="28"/>
        </w:rPr>
        <w:t>на бумажном носителе.</w:t>
      </w:r>
    </w:p>
    <w:p w:rsidR="000F5277" w:rsidRPr="00273D59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t xml:space="preserve">Дубликат </w:t>
      </w:r>
      <w:r w:rsidR="008B1459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>ведомления</w:t>
      </w:r>
      <w:r w:rsidRPr="00273D59">
        <w:rPr>
          <w:sz w:val="28"/>
          <w:szCs w:val="28"/>
        </w:rPr>
        <w:t xml:space="preserve">, ранее выданного Заявителю на бумажном носителе, подписывается руководителем территориального органа Росприроднадзора или уполномоченным им лицом. В правом верхнем углу документа проставляется отметка «Дубликат». Срок действия Дубликата </w:t>
      </w:r>
      <w:r w:rsidR="008B1459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 xml:space="preserve">ведомления </w:t>
      </w:r>
      <w:r w:rsidRPr="00273D59">
        <w:rPr>
          <w:sz w:val="28"/>
          <w:szCs w:val="28"/>
        </w:rPr>
        <w:t xml:space="preserve">устанавливается равным сроку действия, установленному для ранее выданного </w:t>
      </w:r>
      <w:r w:rsidR="00A9327E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>ведомления</w:t>
      </w:r>
      <w:r w:rsidRPr="00273D59">
        <w:rPr>
          <w:sz w:val="28"/>
          <w:szCs w:val="28"/>
        </w:rPr>
        <w:t>.</w:t>
      </w:r>
    </w:p>
    <w:p w:rsidR="00973A71" w:rsidRPr="00153A2D" w:rsidRDefault="000F5277" w:rsidP="00795B62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73D59">
        <w:rPr>
          <w:sz w:val="28"/>
          <w:szCs w:val="28"/>
        </w:rPr>
        <w:lastRenderedPageBreak/>
        <w:t xml:space="preserve">При обращении за выдачей дубликата </w:t>
      </w:r>
      <w:r w:rsidR="00A9327E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>ведомления</w:t>
      </w:r>
      <w:r w:rsidRPr="00273D59">
        <w:rPr>
          <w:sz w:val="28"/>
          <w:szCs w:val="28"/>
        </w:rPr>
        <w:t xml:space="preserve">, ранее выданного Заявителю </w:t>
      </w:r>
      <w:r w:rsidRPr="006A2A4E">
        <w:rPr>
          <w:sz w:val="28"/>
          <w:szCs w:val="28"/>
        </w:rPr>
        <w:t xml:space="preserve">в виде </w:t>
      </w:r>
      <w:r w:rsidRPr="00B95536">
        <w:rPr>
          <w:sz w:val="28"/>
          <w:szCs w:val="28"/>
        </w:rPr>
        <w:t>электронного документа</w:t>
      </w:r>
      <w:r w:rsidR="007170B5" w:rsidRPr="006A2A4E">
        <w:rPr>
          <w:sz w:val="28"/>
          <w:szCs w:val="28"/>
        </w:rPr>
        <w:t>,</w:t>
      </w:r>
      <w:r w:rsidRPr="006A2A4E">
        <w:rPr>
          <w:sz w:val="28"/>
          <w:szCs w:val="28"/>
        </w:rPr>
        <w:t xml:space="preserve"> </w:t>
      </w:r>
      <w:r w:rsidR="00973A71" w:rsidRPr="006A2A4E">
        <w:rPr>
          <w:sz w:val="28"/>
          <w:szCs w:val="28"/>
        </w:rPr>
        <w:t>исполнитель в течение 1 рабочего дня со дня завершения проверки</w:t>
      </w:r>
      <w:r w:rsidR="006976D6" w:rsidRPr="006A2A4E">
        <w:rPr>
          <w:sz w:val="28"/>
          <w:szCs w:val="28"/>
        </w:rPr>
        <w:t xml:space="preserve"> заявительных документов</w:t>
      </w:r>
      <w:r w:rsidR="006976D6" w:rsidRPr="006A2A4E">
        <w:rPr>
          <w:iCs/>
          <w:sz w:val="28"/>
          <w:szCs w:val="28"/>
        </w:rPr>
        <w:t xml:space="preserve"> </w:t>
      </w:r>
      <w:r w:rsidR="00301C4A" w:rsidRPr="006A2A4E">
        <w:rPr>
          <w:iCs/>
          <w:sz w:val="28"/>
          <w:szCs w:val="28"/>
        </w:rPr>
        <w:t xml:space="preserve">направляет </w:t>
      </w:r>
      <w:r w:rsidR="00301C4A" w:rsidRPr="006A2A4E">
        <w:rPr>
          <w:sz w:val="28"/>
          <w:szCs w:val="28"/>
        </w:rPr>
        <w:t xml:space="preserve">в структурное подразделение, ответственное за работу с Заявителями, </w:t>
      </w:r>
      <w:r w:rsidR="00301C4A" w:rsidRPr="006A2A4E">
        <w:rPr>
          <w:iCs/>
          <w:sz w:val="28"/>
          <w:szCs w:val="28"/>
        </w:rPr>
        <w:t xml:space="preserve">служебную записку о необходимости повторного </w:t>
      </w:r>
      <w:r w:rsidR="00301C4A" w:rsidRPr="006A2A4E">
        <w:rPr>
          <w:sz w:val="28"/>
          <w:szCs w:val="28"/>
        </w:rPr>
        <w:t xml:space="preserve">направления Заявителю </w:t>
      </w:r>
      <w:r w:rsidR="00C90FF5" w:rsidRPr="006A2A4E">
        <w:rPr>
          <w:iCs/>
          <w:sz w:val="28"/>
          <w:szCs w:val="28"/>
        </w:rPr>
        <w:t>У</w:t>
      </w:r>
      <w:r w:rsidR="00973A71" w:rsidRPr="006A2A4E">
        <w:rPr>
          <w:iCs/>
          <w:sz w:val="28"/>
          <w:szCs w:val="28"/>
        </w:rPr>
        <w:t>ведомлени</w:t>
      </w:r>
      <w:r w:rsidR="00301C4A" w:rsidRPr="006A2A4E">
        <w:rPr>
          <w:iCs/>
          <w:sz w:val="28"/>
          <w:szCs w:val="28"/>
        </w:rPr>
        <w:t>я</w:t>
      </w:r>
      <w:r w:rsidR="00973A71" w:rsidRPr="006A2A4E">
        <w:rPr>
          <w:iCs/>
          <w:sz w:val="28"/>
          <w:szCs w:val="28"/>
        </w:rPr>
        <w:t xml:space="preserve"> </w:t>
      </w:r>
      <w:r w:rsidRPr="006A2A4E">
        <w:rPr>
          <w:sz w:val="28"/>
          <w:szCs w:val="28"/>
        </w:rPr>
        <w:t xml:space="preserve">в </w:t>
      </w:r>
      <w:r w:rsidR="00430CE9" w:rsidRPr="006A2A4E">
        <w:rPr>
          <w:sz w:val="28"/>
          <w:szCs w:val="28"/>
        </w:rPr>
        <w:t>виде</w:t>
      </w:r>
      <w:r w:rsidRPr="006A2A4E">
        <w:rPr>
          <w:sz w:val="28"/>
          <w:szCs w:val="28"/>
        </w:rPr>
        <w:t xml:space="preserve"> </w:t>
      </w:r>
      <w:r w:rsidRPr="00B95536">
        <w:rPr>
          <w:sz w:val="28"/>
          <w:szCs w:val="28"/>
        </w:rPr>
        <w:t>электронного документа</w:t>
      </w:r>
      <w:r w:rsidR="007170B5" w:rsidRPr="006A2A4E">
        <w:rPr>
          <w:sz w:val="28"/>
          <w:szCs w:val="28"/>
        </w:rPr>
        <w:t>,</w:t>
      </w:r>
      <w:r w:rsidRPr="00153A2D">
        <w:rPr>
          <w:sz w:val="28"/>
          <w:szCs w:val="28"/>
        </w:rPr>
        <w:t xml:space="preserve"> подписанного усиленной квалифицированной электронной подписью.</w:t>
      </w:r>
    </w:p>
    <w:p w:rsidR="000F5277" w:rsidRPr="00153A2D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153A2D">
        <w:rPr>
          <w:sz w:val="28"/>
          <w:szCs w:val="28"/>
        </w:rPr>
        <w:t>При наличии оснований для отказа в предоставлении государственной услуги исполнитель в течение 1 рабочего дня со дня завершения проверки</w:t>
      </w:r>
      <w:r w:rsidR="006976D6" w:rsidRPr="00153A2D">
        <w:rPr>
          <w:sz w:val="28"/>
          <w:szCs w:val="28"/>
        </w:rPr>
        <w:t xml:space="preserve"> заявительных документов</w:t>
      </w:r>
      <w:r w:rsidRPr="00153A2D">
        <w:rPr>
          <w:sz w:val="28"/>
          <w:szCs w:val="28"/>
        </w:rPr>
        <w:t xml:space="preserve"> готовит </w:t>
      </w:r>
      <w:r w:rsidR="009537FE" w:rsidRPr="00153A2D">
        <w:rPr>
          <w:sz w:val="28"/>
          <w:szCs w:val="28"/>
        </w:rPr>
        <w:t xml:space="preserve">уведомление </w:t>
      </w:r>
      <w:r w:rsidRPr="00153A2D">
        <w:rPr>
          <w:sz w:val="28"/>
          <w:szCs w:val="28"/>
        </w:rPr>
        <w:t xml:space="preserve">об отказе в выдаче дубликата </w:t>
      </w:r>
      <w:r w:rsidR="00A9327E" w:rsidRPr="00153A2D">
        <w:rPr>
          <w:iCs/>
          <w:sz w:val="28"/>
          <w:szCs w:val="28"/>
        </w:rPr>
        <w:t>У</w:t>
      </w:r>
      <w:r w:rsidR="00335283" w:rsidRPr="00153A2D">
        <w:rPr>
          <w:iCs/>
          <w:sz w:val="28"/>
          <w:szCs w:val="28"/>
        </w:rPr>
        <w:t>ведомления</w:t>
      </w:r>
      <w:r w:rsidR="00A9327E" w:rsidRPr="00153A2D">
        <w:rPr>
          <w:iCs/>
          <w:sz w:val="28"/>
          <w:szCs w:val="28"/>
        </w:rPr>
        <w:t>.</w:t>
      </w:r>
    </w:p>
    <w:p w:rsidR="000F5277" w:rsidRPr="00153A2D" w:rsidRDefault="000F5277" w:rsidP="00FB5EAA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153A2D">
        <w:rPr>
          <w:sz w:val="28"/>
          <w:szCs w:val="28"/>
        </w:rPr>
        <w:t xml:space="preserve">Результат предоставления государственной услуги, оформленный на бумажном носителе, </w:t>
      </w:r>
      <w:r w:rsidR="00753D3A" w:rsidRPr="00153A2D">
        <w:rPr>
          <w:sz w:val="28"/>
          <w:szCs w:val="28"/>
        </w:rPr>
        <w:t>в течение 1 рабочего дня с даты его подписания</w:t>
      </w:r>
      <w:r w:rsidR="00753D3A" w:rsidRPr="00153A2D">
        <w:rPr>
          <w:color w:val="FF0000"/>
          <w:sz w:val="28"/>
          <w:szCs w:val="28"/>
        </w:rPr>
        <w:t xml:space="preserve"> </w:t>
      </w:r>
      <w:r w:rsidRPr="00153A2D">
        <w:rPr>
          <w:sz w:val="28"/>
          <w:szCs w:val="28"/>
        </w:rPr>
        <w:t xml:space="preserve">передается в структурное подразделение, ответственное за работу с Заявителями, для вручения (направления) Заявителю </w:t>
      </w:r>
      <w:r w:rsidR="00753D3A" w:rsidRPr="00153A2D">
        <w:rPr>
          <w:sz w:val="28"/>
          <w:szCs w:val="28"/>
        </w:rPr>
        <w:t>способом, указанным в заявлении</w:t>
      </w:r>
      <w:r w:rsidRPr="00153A2D">
        <w:rPr>
          <w:sz w:val="28"/>
          <w:szCs w:val="28"/>
        </w:rPr>
        <w:t xml:space="preserve">. </w:t>
      </w:r>
    </w:p>
    <w:p w:rsidR="000F5277" w:rsidRPr="00273D59" w:rsidRDefault="000F5277" w:rsidP="00774C67">
      <w:pPr>
        <w:pStyle w:val="formattext"/>
        <w:numPr>
          <w:ilvl w:val="0"/>
          <w:numId w:val="3"/>
        </w:numPr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153A2D">
        <w:rPr>
          <w:sz w:val="28"/>
          <w:szCs w:val="28"/>
        </w:rPr>
        <w:t xml:space="preserve">При обращении за выдачей дубликата </w:t>
      </w:r>
      <w:r w:rsidR="00C90FF5" w:rsidRPr="00153A2D">
        <w:rPr>
          <w:iCs/>
          <w:sz w:val="28"/>
          <w:szCs w:val="28"/>
        </w:rPr>
        <w:t>У</w:t>
      </w:r>
      <w:r w:rsidR="00335283" w:rsidRPr="00153A2D">
        <w:rPr>
          <w:iCs/>
          <w:sz w:val="28"/>
          <w:szCs w:val="28"/>
        </w:rPr>
        <w:t>ведомления</w:t>
      </w:r>
      <w:r w:rsidRPr="00153A2D">
        <w:rPr>
          <w:sz w:val="28"/>
          <w:szCs w:val="28"/>
        </w:rPr>
        <w:t xml:space="preserve">, ранее выданного Заявителю в виде </w:t>
      </w:r>
      <w:r w:rsidRPr="00B95536">
        <w:rPr>
          <w:sz w:val="28"/>
          <w:szCs w:val="28"/>
        </w:rPr>
        <w:t>электронного документа</w:t>
      </w:r>
      <w:r w:rsidR="007170B5" w:rsidRPr="00153A2D">
        <w:rPr>
          <w:sz w:val="28"/>
          <w:szCs w:val="28"/>
        </w:rPr>
        <w:t>,</w:t>
      </w:r>
      <w:r w:rsidRPr="00273D59">
        <w:rPr>
          <w:sz w:val="28"/>
          <w:szCs w:val="28"/>
        </w:rPr>
        <w:t xml:space="preserve"> </w:t>
      </w:r>
      <w:r w:rsidR="00C90FF5" w:rsidRPr="00273D59">
        <w:rPr>
          <w:iCs/>
          <w:sz w:val="28"/>
          <w:szCs w:val="28"/>
        </w:rPr>
        <w:t>У</w:t>
      </w:r>
      <w:r w:rsidR="00335283" w:rsidRPr="00273D59">
        <w:rPr>
          <w:iCs/>
          <w:sz w:val="28"/>
          <w:szCs w:val="28"/>
        </w:rPr>
        <w:t>ведомлени</w:t>
      </w:r>
      <w:r w:rsidR="00366F84">
        <w:rPr>
          <w:iCs/>
          <w:sz w:val="28"/>
          <w:szCs w:val="28"/>
        </w:rPr>
        <w:t>е</w:t>
      </w:r>
      <w:r w:rsidR="00335283" w:rsidRPr="00273D59">
        <w:rPr>
          <w:iCs/>
          <w:sz w:val="28"/>
          <w:szCs w:val="28"/>
        </w:rPr>
        <w:t xml:space="preserve"> </w:t>
      </w:r>
      <w:r w:rsidR="00753D3A" w:rsidRPr="00273D59">
        <w:rPr>
          <w:sz w:val="28"/>
          <w:szCs w:val="28"/>
        </w:rPr>
        <w:t xml:space="preserve">в течение 1 рабочего дня с даты принятия соответствующего решения </w:t>
      </w:r>
      <w:r w:rsidRPr="00273D59">
        <w:rPr>
          <w:sz w:val="28"/>
          <w:szCs w:val="28"/>
        </w:rPr>
        <w:t>повторно направляется Заявителю структурным подразделением, ответственным за работу с Заявителями</w:t>
      </w:r>
      <w:r w:rsidR="009537FE" w:rsidRPr="00273D59">
        <w:rPr>
          <w:sz w:val="28"/>
          <w:szCs w:val="28"/>
        </w:rPr>
        <w:t>,</w:t>
      </w:r>
      <w:r w:rsidR="00753D3A" w:rsidRPr="00273D59">
        <w:rPr>
          <w:sz w:val="28"/>
          <w:szCs w:val="28"/>
        </w:rPr>
        <w:t xml:space="preserve"> способом, указанным в заявлении</w:t>
      </w:r>
      <w:r w:rsidRPr="00273D59">
        <w:rPr>
          <w:sz w:val="28"/>
          <w:szCs w:val="28"/>
        </w:rPr>
        <w:t>.</w:t>
      </w:r>
    </w:p>
    <w:p w:rsidR="00417C6B" w:rsidRPr="00273D59" w:rsidRDefault="00417C6B" w:rsidP="0098184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7C6B" w:rsidRPr="00273D59" w:rsidRDefault="006A259A" w:rsidP="002805A0">
      <w:pPr>
        <w:autoSpaceDE w:val="0"/>
        <w:autoSpaceDN w:val="0"/>
        <w:adjustRightInd w:val="0"/>
        <w:spacing w:after="0" w:line="240" w:lineRule="exact"/>
        <w:ind w:left="567" w:right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D59">
        <w:rPr>
          <w:rFonts w:ascii="Times New Roman" w:hAnsi="Times New Roman" w:cs="Times New Roman"/>
          <w:bCs/>
          <w:sz w:val="28"/>
          <w:szCs w:val="28"/>
        </w:rPr>
        <w:t>И</w:t>
      </w:r>
      <w:r w:rsidR="00417C6B" w:rsidRPr="00273D59">
        <w:rPr>
          <w:rFonts w:ascii="Times New Roman" w:hAnsi="Times New Roman" w:cs="Times New Roman"/>
          <w:bCs/>
          <w:sz w:val="28"/>
          <w:szCs w:val="28"/>
        </w:rPr>
        <w:t xml:space="preserve">справления допущенных опечаток и </w:t>
      </w:r>
      <w:r w:rsidR="009718B5" w:rsidRPr="00273D59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417C6B" w:rsidRPr="00273D59">
        <w:rPr>
          <w:rFonts w:ascii="Times New Roman" w:hAnsi="Times New Roman" w:cs="Times New Roman"/>
          <w:bCs/>
          <w:sz w:val="28"/>
          <w:szCs w:val="28"/>
        </w:rPr>
        <w:t>ошибок</w:t>
      </w:r>
    </w:p>
    <w:p w:rsidR="00417C6B" w:rsidRPr="00273D59" w:rsidRDefault="00417C6B" w:rsidP="002805A0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D59">
        <w:rPr>
          <w:rFonts w:ascii="Times New Roman" w:hAnsi="Times New Roman" w:cs="Times New Roman"/>
          <w:bCs/>
          <w:sz w:val="28"/>
          <w:szCs w:val="28"/>
        </w:rPr>
        <w:t>в выданных в результате предоставления государственной</w:t>
      </w:r>
    </w:p>
    <w:p w:rsidR="00417C6B" w:rsidRPr="00273D59" w:rsidRDefault="00417C6B" w:rsidP="002805A0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D59">
        <w:rPr>
          <w:rFonts w:ascii="Times New Roman" w:hAnsi="Times New Roman" w:cs="Times New Roman"/>
          <w:bCs/>
          <w:sz w:val="28"/>
          <w:szCs w:val="28"/>
        </w:rPr>
        <w:t>услуги документах</w:t>
      </w:r>
      <w:r w:rsidR="009537FE" w:rsidRPr="0027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="00984289" w:rsidRPr="0027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отказ в исправлении допущенных опечаток и</w:t>
      </w:r>
      <w:r w:rsidR="009718B5" w:rsidRPr="0027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(или)</w:t>
      </w:r>
      <w:r w:rsidR="00984289" w:rsidRPr="0027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ошибок</w:t>
      </w:r>
    </w:p>
    <w:p w:rsidR="00C54815" w:rsidRPr="00273D59" w:rsidRDefault="00C54815" w:rsidP="006A259A">
      <w:pPr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A259A" w:rsidRPr="00273D59" w:rsidRDefault="00D35920" w:rsidP="006A259A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ins w:id="98" w:author="User099-23" w:date="2019-10-15T14:21:00Z">
        <w:r w:rsidR="00487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ins>
      <w:del w:id="99" w:author="User099-23" w:date="2019-10-15T14:21:00Z">
        <w:r w:rsidDel="00487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7</w:delText>
        </w:r>
      </w:del>
      <w:r w:rsidR="00F341D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действий по исправлению допущенных опечаток и ошибок (далее – техническая ошибка) в выданных в результате предоставления государственной услуги документах (далее – Документы) является поступление в </w:t>
      </w:r>
      <w:r w:rsidR="00F10FA1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территориальны</w:t>
      </w:r>
      <w:r w:rsidR="00E616A6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F10FA1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Росприроднадзор</w:t>
      </w:r>
      <w:r w:rsidR="00F10FA1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об исправлении технической ошибки либо выявление ошибки </w:t>
      </w:r>
      <w:r w:rsidR="00F61BC7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</w:t>
      </w:r>
      <w:r w:rsidR="005E7088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F61BC7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</w:t>
      </w:r>
      <w:r w:rsidR="005E7088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F61BC7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Росприроднадзора.</w:t>
      </w:r>
    </w:p>
    <w:p w:rsidR="004D4F6E" w:rsidRPr="00273D59" w:rsidRDefault="00D35920" w:rsidP="004617A7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ins w:id="100" w:author="User099-23" w:date="2019-10-15T14:21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</w:t>
        </w:r>
      </w:ins>
      <w:del w:id="101" w:author="User099-23" w:date="2019-10-15T14:21:00Z">
        <w:r w:rsidR="006A0400" w:rsidRPr="00273D59"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8</w:delText>
        </w:r>
      </w:del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Исполнитель </w:t>
      </w:r>
      <w:r w:rsidR="00366F84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срок, не превышающий 3 рабочих дней со дня регистрации заявления</w:t>
      </w:r>
      <w:r w:rsidR="0036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66F84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 заявительные документы и проводит их проверку на предмет</w:t>
      </w:r>
      <w:r w:rsidR="0036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6F84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оснований для приостановления предоставления государственной услуги, предусмотренных пунктом 23 Регламента,</w:t>
      </w:r>
      <w:r w:rsidR="0036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366F84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 для отказа в предоставлении государственной услуги, предусмотренных пунктом 26 Регламента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D4F6E" w:rsidRPr="00273D59" w:rsidRDefault="00487127" w:rsidP="00616EEF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ins w:id="102" w:author="User099-23" w:date="2019-10-15T14:21:00Z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100</w:t>
        </w:r>
      </w:ins>
      <w:del w:id="103" w:author="User099-23" w:date="2019-10-15T14:21:00Z">
        <w:r w:rsidR="00D35920"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99</w:delText>
        </w:r>
      </w:del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При наличии оснований для приостановления государственной услуги исполнитель </w:t>
      </w:r>
      <w:r w:rsidR="0036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4 рабочих дней со дня регистрации заявительных документов 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</w:t>
      </w:r>
      <w:r w:rsidR="0036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ведомление о приостановлении в п</w:t>
      </w:r>
      <w:r w:rsidR="0047173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орядке, установленном пунктом </w:t>
      </w:r>
      <w:r w:rsidR="00AD2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ins w:id="104" w:author="User099-23" w:date="2019-10-15T14:28:00Z">
        <w:r w:rsidR="002818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</w:ins>
      <w:del w:id="105" w:author="User099-23" w:date="2019-10-15T14:28:00Z">
        <w:r w:rsidR="00AD2EAE" w:rsidDel="002818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2</w:delText>
        </w:r>
      </w:del>
      <w:r w:rsidR="004D4F6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Регламента.</w:t>
      </w:r>
    </w:p>
    <w:p w:rsidR="006A259A" w:rsidRPr="00273D59" w:rsidRDefault="00D35920" w:rsidP="00616EEF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ins w:id="106" w:author="User099-23" w:date="2019-10-15T14:21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</w:ins>
      <w:del w:id="107" w:author="User099-23" w:date="2019-10-15T14:21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0</w:delText>
        </w:r>
      </w:del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отсутствии оснований для </w:t>
      </w:r>
      <w:r w:rsidR="0047173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приостановления предоставления государственной услуги и для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 в предоставлении государственной ус</w:t>
      </w:r>
      <w:r w:rsidR="00F642C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луги,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исполни</w:t>
      </w:r>
      <w:r w:rsidR="002F3212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 в </w:t>
      </w:r>
      <w:r w:rsidR="00471735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1 рабочего дня со дня завершения проверки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вносит исправления и осуществляет </w:t>
      </w:r>
      <w:r w:rsidR="009537F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изготовление новых 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:rsidR="006A259A" w:rsidRPr="00273D59" w:rsidRDefault="00D35920" w:rsidP="006A259A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ins w:id="108" w:author="User099-23" w:date="2019-10-15T14:21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</w:ins>
      <w:del w:id="109" w:author="User099-23" w:date="2019-10-15T14:21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1</w:delText>
        </w:r>
      </w:del>
      <w:r w:rsidR="00D018B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018B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в Д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окументах технических ошибок исполнитель готовит уведомление об отказе в предоставлении государственной услуги.</w:t>
      </w:r>
    </w:p>
    <w:p w:rsidR="00AB2A49" w:rsidRPr="00273D59" w:rsidRDefault="00A31D1A" w:rsidP="00AB2A49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ins w:id="110" w:author="User099-23" w:date="2019-10-15T14:21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</w:ins>
      <w:del w:id="111" w:author="User099-23" w:date="2019-10-15T14:21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2</w:delText>
        </w:r>
      </w:del>
      <w:r w:rsidR="00254286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ab/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самостоятельного выявления технической ошибки исполнитель в срок, не превышающий 5 рабочих дней со дня выявления технической ошибки, вносит исправления и осуществляет </w:t>
      </w:r>
      <w:r w:rsidR="009537F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изготовление новых </w:t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а также готовит уведомление о выявленных технических ошибках</w:t>
      </w:r>
      <w:r w:rsidR="009537F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адресуемое Заявителю и содержащее предложение о представлении Заявителем в </w:t>
      </w:r>
      <w:r w:rsidR="00795B62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территориальный орган </w:t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Росприроднадзор</w:t>
      </w:r>
      <w:r w:rsidR="00795B62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53D3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подлинника </w:t>
      </w:r>
      <w:r w:rsidR="00AB2A49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 в котором была допущена ошибка.</w:t>
      </w:r>
    </w:p>
    <w:p w:rsidR="006A259A" w:rsidRPr="00273D59" w:rsidRDefault="00A31D1A" w:rsidP="00AB2A49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ins w:id="112" w:author="User099-23" w:date="2019-10-15T14:21:00Z">
        <w:r w:rsidR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</w:t>
        </w:r>
      </w:ins>
      <w:del w:id="113" w:author="User099-23" w:date="2019-10-15T14:21:00Z">
        <w:r w:rsidDel="0048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>3</w:delText>
        </w:r>
      </w:del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Исправленный документ, уведомление о выявленных технических ошибках, уведомление об отказе в предоставлении государственной услуги подписывается руководителем территориального органа Росприроднадзора или </w:t>
      </w:r>
      <w:r w:rsidR="00795B62" w:rsidRPr="00273D5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уполномоченным им лицом.</w:t>
      </w:r>
      <w:r w:rsidR="006A259A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A259A" w:rsidRPr="00273D59" w:rsidRDefault="006A259A" w:rsidP="006A259A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предоставления государственной услуги либо уведомление о выявленных техн</w:t>
      </w:r>
      <w:r w:rsidR="00240CAE"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ических ошибках в течение 1</w:t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рабочего дня с даты его подписания передается в структурное подразделение, ответственное за работу с Заявителями, для вручения (направления) Заявителю</w:t>
      </w:r>
      <w:r w:rsidR="00753D3A" w:rsidRPr="00273D5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</w:t>
      </w:r>
      <w:r w:rsidRPr="00273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6F5C" w:rsidRPr="00273D59" w:rsidRDefault="00C36F5C" w:rsidP="00CC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F221D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IV. Формы контроля за предоставлением государственной услуги</w:t>
      </w:r>
    </w:p>
    <w:p w:rsidR="00F21EB0" w:rsidRPr="00273D59" w:rsidRDefault="00F21EB0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за соблюдением и исполнением ответственными должностными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лицами положений Регламента и иных нормативных правовых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государственной услуги, а также принятием ими решений</w:t>
      </w:r>
    </w:p>
    <w:p w:rsidR="00EF2E82" w:rsidRPr="00273D59" w:rsidRDefault="00EF2E82" w:rsidP="0098184E">
      <w:pPr>
        <w:pStyle w:val="ConsPlusTitle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2E82" w:rsidRPr="00273D59" w:rsidRDefault="00A31D1A" w:rsidP="0098184E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ins w:id="114" w:author="User099-23" w:date="2019-10-15T14:21:00Z">
        <w:r w:rsidR="00487127">
          <w:rPr>
            <w:rFonts w:ascii="Times New Roman" w:hAnsi="Times New Roman" w:cs="Times New Roman"/>
            <w:sz w:val="28"/>
            <w:szCs w:val="28"/>
          </w:rPr>
          <w:t>5</w:t>
        </w:r>
      </w:ins>
      <w:del w:id="115" w:author="User099-23" w:date="2019-10-15T14:21:00Z">
        <w:r w:rsidDel="00487127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F21EB0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7C6ECB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</w:t>
      </w:r>
      <w:r w:rsidR="00EC6F86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положений настоящего </w:t>
      </w:r>
      <w:r w:rsidR="007C6ECB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  <w:r w:rsidR="007C6ECB" w:rsidRPr="00273D59">
        <w:rPr>
          <w:rFonts w:ascii="Times New Roman" w:hAnsi="Times New Roman" w:cs="Times New Roman"/>
          <w:sz w:val="28"/>
          <w:szCs w:val="28"/>
        </w:rPr>
        <w:t>осуществляются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</w:p>
    <w:p w:rsidR="007C6ECB" w:rsidRPr="00273D59" w:rsidRDefault="00A31D1A" w:rsidP="0098184E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ins w:id="116" w:author="User099-23" w:date="2019-10-15T14:21:00Z">
        <w:r w:rsidR="00487127">
          <w:rPr>
            <w:rFonts w:ascii="Times New Roman" w:hAnsi="Times New Roman" w:cs="Times New Roman"/>
            <w:sz w:val="28"/>
            <w:szCs w:val="28"/>
          </w:rPr>
          <w:t>6</w:t>
        </w:r>
      </w:ins>
      <w:del w:id="117" w:author="User099-23" w:date="2019-10-15T14:21:00Z">
        <w:r w:rsidDel="00487127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7C6ECB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7C6ECB" w:rsidRPr="00273D5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:rsidR="00F21EB0" w:rsidRPr="00273D59" w:rsidRDefault="00A31D1A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ins w:id="118" w:author="User099-23" w:date="2019-10-15T14:21:00Z">
        <w:r w:rsidR="00487127">
          <w:rPr>
            <w:rFonts w:ascii="Times New Roman" w:hAnsi="Times New Roman" w:cs="Times New Roman"/>
            <w:sz w:val="28"/>
            <w:szCs w:val="28"/>
          </w:rPr>
          <w:t>7</w:t>
        </w:r>
      </w:ins>
      <w:del w:id="119" w:author="User099-23" w:date="2019-10-15T14:21:00Z">
        <w:r w:rsidDel="00487127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="007C6ECB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7C6ECB" w:rsidRPr="00273D5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C36F5C" w:rsidRPr="00273D59" w:rsidRDefault="00C36F5C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lastRenderedPageBreak/>
        <w:t>проверок полноты и качества предоставления государственной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услуги, в том числе порядок и формы контроля за полнотой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государственной услуги</w:t>
      </w:r>
    </w:p>
    <w:p w:rsidR="00C36F5C" w:rsidRPr="00273D59" w:rsidRDefault="00C36F5C" w:rsidP="0098184E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A31D1A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ins w:id="120" w:author="User099-23" w:date="2019-10-15T14:21:00Z">
        <w:r w:rsidR="00487127">
          <w:rPr>
            <w:rFonts w:ascii="Times New Roman" w:hAnsi="Times New Roman" w:cs="Times New Roman"/>
            <w:sz w:val="28"/>
            <w:szCs w:val="28"/>
          </w:rPr>
          <w:t>8</w:t>
        </w:r>
      </w:ins>
      <w:del w:id="121" w:author="User099-23" w:date="2019-10-15T14:21:00Z">
        <w:r w:rsidDel="00487127">
          <w:rPr>
            <w:rFonts w:ascii="Times New Roman" w:hAnsi="Times New Roman" w:cs="Times New Roman"/>
            <w:sz w:val="28"/>
            <w:szCs w:val="28"/>
          </w:rPr>
          <w:delText>7</w:delText>
        </w:r>
      </w:del>
      <w:r w:rsidR="00F21EB0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руководителем </w:t>
      </w:r>
      <w:r w:rsidR="00FA6562" w:rsidRPr="00273D59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F21EB0" w:rsidRPr="00273D59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FA6562" w:rsidRPr="00273D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1EB0" w:rsidRPr="00273D59" w:rsidRDefault="00A31D1A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ins w:id="122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9</w:t>
        </w:r>
      </w:ins>
      <w:del w:id="123" w:author="User099-23" w:date="2019-10-15T14:22:00Z">
        <w:r w:rsidDel="00487127">
          <w:rPr>
            <w:rFonts w:ascii="Times New Roman" w:hAnsi="Times New Roman" w:cs="Times New Roman"/>
            <w:sz w:val="28"/>
            <w:szCs w:val="28"/>
          </w:rPr>
          <w:delText>8</w:delText>
        </w:r>
      </w:del>
      <w:r w:rsidR="00F21EB0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>При плановых проверках рассматриваются все вопросы, связанные с предоставлением государственной услуги.</w:t>
      </w:r>
    </w:p>
    <w:p w:rsidR="00F21EB0" w:rsidRPr="00273D59" w:rsidRDefault="00A31D1A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ins w:id="124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1</w:t>
        </w:r>
      </w:ins>
      <w:r>
        <w:rPr>
          <w:rFonts w:ascii="Times New Roman" w:hAnsi="Times New Roman" w:cs="Times New Roman"/>
          <w:sz w:val="28"/>
          <w:szCs w:val="28"/>
        </w:rPr>
        <w:t>0</w:t>
      </w:r>
      <w:del w:id="125" w:author="User099-23" w:date="2019-10-15T14:22:00Z">
        <w:r w:rsidDel="00487127">
          <w:rPr>
            <w:rFonts w:ascii="Times New Roman" w:hAnsi="Times New Roman" w:cs="Times New Roman"/>
            <w:sz w:val="28"/>
            <w:szCs w:val="28"/>
          </w:rPr>
          <w:delText>9</w:delText>
        </w:r>
      </w:del>
      <w:r w:rsidR="00F21EB0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C7623B" w:rsidRPr="00273D59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жалоб на решения или действия (бездействие) должностных лиц уполномоченного структурного подразделения территориального органа Росприроднадзора, принятые или осуществленные в ходе предоставления государственной услуги.</w:t>
      </w:r>
    </w:p>
    <w:p w:rsidR="00F21EB0" w:rsidRPr="00273D59" w:rsidRDefault="00A31D1A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ins w:id="126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1</w:t>
        </w:r>
      </w:ins>
      <w:del w:id="127" w:author="User099-23" w:date="2019-10-15T14:22:00Z">
        <w:r w:rsidDel="00487127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F21EB0" w:rsidRPr="00273D59">
        <w:rPr>
          <w:rFonts w:ascii="Times New Roman" w:hAnsi="Times New Roman" w:cs="Times New Roman"/>
          <w:sz w:val="28"/>
          <w:szCs w:val="28"/>
        </w:rPr>
        <w:t>.</w:t>
      </w:r>
      <w:r w:rsidR="00457F23" w:rsidRPr="00273D59">
        <w:rPr>
          <w:rFonts w:ascii="Times New Roman" w:hAnsi="Times New Roman" w:cs="Times New Roman"/>
          <w:sz w:val="28"/>
          <w:szCs w:val="28"/>
        </w:rPr>
        <w:tab/>
      </w:r>
      <w:r w:rsidR="00C7623B" w:rsidRPr="00273D59">
        <w:rPr>
          <w:rFonts w:ascii="Times New Roman" w:hAnsi="Times New Roman" w:cs="Times New Roman"/>
          <w:sz w:val="28"/>
          <w:szCs w:val="28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F21EB0" w:rsidRPr="00273D59" w:rsidRDefault="00AD7A3C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28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2</w:t>
        </w:r>
      </w:ins>
      <w:del w:id="129" w:author="User099-23" w:date="2019-10-15T14:22:00Z">
        <w:r w:rsidR="00A31D1A" w:rsidDel="00487127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 xml:space="preserve">Для проверки полноты и качества </w:t>
      </w:r>
      <w:r w:rsidR="00C7623B" w:rsidRPr="00273D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21EB0" w:rsidRPr="00273D59">
        <w:rPr>
          <w:rFonts w:ascii="Times New Roman" w:hAnsi="Times New Roman" w:cs="Times New Roman"/>
          <w:sz w:val="28"/>
          <w:szCs w:val="28"/>
        </w:rPr>
        <w:t xml:space="preserve">государственной услуги может быть сформирована комиссия, в состав которой </w:t>
      </w:r>
      <w:r w:rsidR="00C7623B" w:rsidRPr="00273D5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21EB0" w:rsidRPr="00273D59">
        <w:rPr>
          <w:rFonts w:ascii="Times New Roman" w:hAnsi="Times New Roman" w:cs="Times New Roman"/>
          <w:sz w:val="28"/>
          <w:szCs w:val="28"/>
        </w:rPr>
        <w:t>включа</w:t>
      </w:r>
      <w:r w:rsidR="00C7623B" w:rsidRPr="00273D59">
        <w:rPr>
          <w:rFonts w:ascii="Times New Roman" w:hAnsi="Times New Roman" w:cs="Times New Roman"/>
          <w:sz w:val="28"/>
          <w:szCs w:val="28"/>
        </w:rPr>
        <w:t>ть</w:t>
      </w:r>
      <w:r w:rsidR="00F21EB0" w:rsidRPr="00273D59">
        <w:rPr>
          <w:rFonts w:ascii="Times New Roman" w:hAnsi="Times New Roman" w:cs="Times New Roman"/>
          <w:sz w:val="28"/>
          <w:szCs w:val="28"/>
        </w:rPr>
        <w:t xml:space="preserve">ся должностные лица </w:t>
      </w:r>
      <w:r w:rsidR="00F8734B" w:rsidRPr="00273D59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F21EB0" w:rsidRPr="00273D59">
        <w:rPr>
          <w:rFonts w:ascii="Times New Roman" w:hAnsi="Times New Roman" w:cs="Times New Roman"/>
          <w:sz w:val="28"/>
          <w:szCs w:val="28"/>
        </w:rPr>
        <w:t>Росприроднадзора.</w:t>
      </w:r>
    </w:p>
    <w:p w:rsidR="00F21EB0" w:rsidRPr="00273D59" w:rsidRDefault="00AD7A3C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30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3</w:t>
        </w:r>
      </w:ins>
      <w:del w:id="131" w:author="User099-23" w:date="2019-10-15T14:22:00Z">
        <w:r w:rsidR="00A31D1A" w:rsidDel="00487127">
          <w:rPr>
            <w:rFonts w:ascii="Times New Roman" w:hAnsi="Times New Roman" w:cs="Times New Roman"/>
            <w:sz w:val="28"/>
            <w:szCs w:val="28"/>
          </w:rPr>
          <w:delText>2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7623B" w:rsidRPr="00273D5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</w:t>
      </w:r>
      <w:r w:rsidR="00F21EB0" w:rsidRPr="00273D59">
        <w:rPr>
          <w:rFonts w:ascii="Times New Roman" w:hAnsi="Times New Roman" w:cs="Times New Roman"/>
          <w:sz w:val="28"/>
          <w:szCs w:val="28"/>
        </w:rPr>
        <w:t>оформляются в виде акта проверки, в котором отмечаются выявленные недостатки и предложения по их устранению.</w:t>
      </w:r>
    </w:p>
    <w:p w:rsidR="00F21EB0" w:rsidRPr="00273D59" w:rsidRDefault="00AD7A3C" w:rsidP="0098184E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32" w:author="User099-23" w:date="2019-10-15T14:22:00Z">
        <w:r w:rsidR="00487127">
          <w:rPr>
            <w:rFonts w:ascii="Times New Roman" w:hAnsi="Times New Roman" w:cs="Times New Roman"/>
            <w:sz w:val="28"/>
            <w:szCs w:val="28"/>
          </w:rPr>
          <w:t>4</w:t>
        </w:r>
      </w:ins>
      <w:del w:id="133" w:author="User099-23" w:date="2019-10-15T14:22:00Z">
        <w:r w:rsidR="00A31D1A" w:rsidDel="00487127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21EB0" w:rsidRPr="00273D59" w:rsidRDefault="00F21EB0" w:rsidP="00F22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за решения и действия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(бездействие), принимаемые (осуществляемые) ими в ходе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C36F5C" w:rsidRPr="00273D59" w:rsidRDefault="00C36F5C" w:rsidP="0098184E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AD7A3C" w:rsidP="00EC6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34" w:author="User099-23" w:date="2019-10-15T14:25:00Z">
        <w:r w:rsidR="00F904CB">
          <w:rPr>
            <w:rFonts w:ascii="Times New Roman" w:hAnsi="Times New Roman" w:cs="Times New Roman"/>
            <w:sz w:val="28"/>
            <w:szCs w:val="28"/>
          </w:rPr>
          <w:t>5</w:t>
        </w:r>
      </w:ins>
      <w:del w:id="135" w:author="User099-23" w:date="2019-10-15T14:25:00Z">
        <w:r w:rsidR="00A31D1A" w:rsidDel="00F904CB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EF2E82" w:rsidRPr="00273D59">
        <w:rPr>
          <w:rFonts w:ascii="Times New Roman" w:eastAsia="Times New Roman" w:hAnsi="Times New Roman"/>
          <w:sz w:val="28"/>
          <w:szCs w:val="28"/>
          <w:lang w:eastAsia="ru-RU"/>
        </w:rPr>
        <w:t>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EC6F86" w:rsidRPr="00273D59" w:rsidRDefault="00EC6F86" w:rsidP="00EC6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контроля за предоставлением государственной услуги,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в том числе со стороны граждан, их объединений и организаций</w:t>
      </w:r>
    </w:p>
    <w:p w:rsidR="00C36F5C" w:rsidRPr="00273D59" w:rsidRDefault="00C36F5C" w:rsidP="0098184E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AD7A3C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36" w:author="User099-23" w:date="2019-10-15T14:25:00Z">
        <w:r w:rsidR="00F904CB">
          <w:rPr>
            <w:rFonts w:ascii="Times New Roman" w:hAnsi="Times New Roman" w:cs="Times New Roman"/>
            <w:sz w:val="28"/>
            <w:szCs w:val="28"/>
          </w:rPr>
          <w:t>6</w:t>
        </w:r>
      </w:ins>
      <w:del w:id="137" w:author="User099-23" w:date="2019-10-15T14:25:00Z">
        <w:r w:rsidR="00A31D1A" w:rsidDel="00F904CB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территориальных органов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F21EB0" w:rsidRPr="00273D59" w:rsidRDefault="00AD7A3C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1</w:t>
      </w:r>
      <w:r w:rsidR="00A31D1A">
        <w:rPr>
          <w:rFonts w:ascii="Times New Roman" w:hAnsi="Times New Roman" w:cs="Times New Roman"/>
          <w:sz w:val="28"/>
          <w:szCs w:val="28"/>
        </w:rPr>
        <w:t>1</w:t>
      </w:r>
      <w:ins w:id="138" w:author="User099-23" w:date="2019-10-15T14:25:00Z">
        <w:r w:rsidR="00F904CB">
          <w:rPr>
            <w:rFonts w:ascii="Times New Roman" w:hAnsi="Times New Roman" w:cs="Times New Roman"/>
            <w:sz w:val="28"/>
            <w:szCs w:val="28"/>
          </w:rPr>
          <w:t>7</w:t>
        </w:r>
      </w:ins>
      <w:del w:id="139" w:author="User099-23" w:date="2019-10-15T14:25:00Z">
        <w:r w:rsidR="00A31D1A" w:rsidDel="00F904CB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Pr="00273D59">
        <w:rPr>
          <w:rFonts w:ascii="Times New Roman" w:hAnsi="Times New Roman" w:cs="Times New Roman"/>
          <w:sz w:val="28"/>
          <w:szCs w:val="28"/>
        </w:rPr>
        <w:t xml:space="preserve">. </w:t>
      </w:r>
      <w:r w:rsidRPr="00273D59">
        <w:rPr>
          <w:rFonts w:ascii="Times New Roman" w:hAnsi="Times New Roman" w:cs="Times New Roman"/>
          <w:sz w:val="28"/>
          <w:szCs w:val="28"/>
        </w:rPr>
        <w:tab/>
      </w:r>
      <w:r w:rsidR="00F21EB0" w:rsidRPr="00273D5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C36F5C" w:rsidRPr="00273D59" w:rsidRDefault="00C36F5C" w:rsidP="009818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 действий (бездействия) Росприроднадзора, предоставляющих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государственную услугу, их должностных лиц</w:t>
      </w:r>
    </w:p>
    <w:p w:rsidR="00C36F5C" w:rsidRPr="00273D59" w:rsidRDefault="00C36F5C" w:rsidP="0098184E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(осуществленных)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в ходе предоставления государственной услуги</w:t>
      </w:r>
    </w:p>
    <w:p w:rsidR="00C7623B" w:rsidRPr="00273D59" w:rsidRDefault="00C7623B" w:rsidP="0098184E">
      <w:pPr>
        <w:pStyle w:val="ConsPlusTitle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AD7A3C" w:rsidP="00EC6F8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D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ins w:id="140" w:author="User099-23" w:date="2019-10-15T14:25:00Z">
        <w:r w:rsidR="00F904CB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ins>
      <w:del w:id="141" w:author="User099-23" w:date="2019-10-15T14:25:00Z">
        <w:r w:rsidR="00A31D1A" w:rsidDel="00F904CB">
          <w:rPr>
            <w:rFonts w:ascii="Times New Roman" w:eastAsia="Times New Roman" w:hAnsi="Times New Roman"/>
            <w:sz w:val="28"/>
            <w:szCs w:val="28"/>
            <w:lang w:eastAsia="ru-RU"/>
          </w:rPr>
          <w:delText>7</w:delText>
        </w:r>
      </w:del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могут обратиться с жалобой на действия (бездействие) и решения </w:t>
      </w:r>
      <w:r w:rsidR="00FA6562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Росприроднадзора, его должностных ли</w:t>
      </w:r>
      <w:r w:rsidR="00550DFA" w:rsidRPr="00273D59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, принятые (осуществляемые) в ходе предоставления государственной услуги (далее – жалоба), в</w:t>
      </w:r>
      <w:r w:rsidR="00AB38DC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 том</w:t>
      </w:r>
      <w:r w:rsidR="00EE2F49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с использованием </w:t>
      </w:r>
      <w:r w:rsidR="002F3212" w:rsidRPr="002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F86" w:rsidRPr="00273D59" w:rsidRDefault="00EC6F86" w:rsidP="00EC6F8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C19A1" w:rsidRPr="00273D59" w:rsidRDefault="00BC19A1" w:rsidP="0098184E">
      <w:pPr>
        <w:pStyle w:val="ConsPlusTitle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4200" w:rsidRPr="00273D59" w:rsidRDefault="00AD7A3C" w:rsidP="0098184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D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ins w:id="142" w:author="User099-23" w:date="2019-10-15T14:25:00Z">
        <w:r w:rsidR="00F904CB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ins>
      <w:del w:id="143" w:author="User099-23" w:date="2019-10-15T14:25:00Z">
        <w:r w:rsidR="00A31D1A" w:rsidDel="00F904CB">
          <w:rPr>
            <w:rFonts w:ascii="Times New Roman" w:eastAsia="Times New Roman" w:hAnsi="Times New Roman"/>
            <w:sz w:val="28"/>
            <w:szCs w:val="28"/>
            <w:lang w:eastAsia="ru-RU"/>
          </w:rPr>
          <w:delText>8</w:delText>
        </w:r>
      </w:del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0B4200" w:rsidRPr="00273D59" w:rsidRDefault="00AD7A3C" w:rsidP="0098184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ins w:id="144" w:author="User099-23" w:date="2019-10-15T14:25:00Z">
        <w:r w:rsidR="00F904CB">
          <w:rPr>
            <w:rFonts w:ascii="Times New Roman" w:eastAsia="Times New Roman" w:hAnsi="Times New Roman"/>
            <w:sz w:val="28"/>
            <w:szCs w:val="28"/>
            <w:lang w:eastAsia="ru-RU"/>
          </w:rPr>
          <w:t>20</w:t>
        </w:r>
      </w:ins>
      <w:del w:id="145" w:author="User099-23" w:date="2019-10-15T14:25:00Z">
        <w:r w:rsidR="00A31D1A" w:rsidDel="00F904CB">
          <w:rPr>
            <w:rFonts w:ascii="Times New Roman" w:eastAsia="Times New Roman" w:hAnsi="Times New Roman"/>
            <w:sz w:val="28"/>
            <w:szCs w:val="28"/>
            <w:lang w:eastAsia="ru-RU"/>
          </w:rPr>
          <w:delText>19</w:delText>
        </w:r>
      </w:del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0B4200" w:rsidRPr="00273D59" w:rsidRDefault="00217BFE" w:rsidP="0098184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D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ins w:id="146" w:author="User099-23" w:date="2019-10-15T14:25:00Z">
        <w:r w:rsidR="00F904CB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ins>
      <w:del w:id="147" w:author="User099-23" w:date="2019-10-15T14:25:00Z">
        <w:r w:rsidR="00A31D1A" w:rsidDel="00F904CB">
          <w:rPr>
            <w:rFonts w:ascii="Times New Roman" w:eastAsia="Times New Roman" w:hAnsi="Times New Roman"/>
            <w:sz w:val="28"/>
            <w:szCs w:val="28"/>
            <w:lang w:eastAsia="ru-RU"/>
          </w:rPr>
          <w:delText>0</w:delText>
        </w:r>
      </w:del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7F23"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Росприроднадзором и его территориальным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государственных</w:t>
      </w:r>
      <w:r w:rsidR="00B73500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</w:t>
      </w:r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№ 840 (Собрание законодательст</w:t>
      </w:r>
      <w:r w:rsidR="006911BC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ва Российской Федерации, 2012, </w:t>
      </w:r>
      <w:r w:rsidR="000B4200" w:rsidRPr="00273D59">
        <w:rPr>
          <w:rFonts w:ascii="Times New Roman" w:eastAsia="Times New Roman" w:hAnsi="Times New Roman"/>
          <w:sz w:val="28"/>
          <w:szCs w:val="28"/>
          <w:lang w:eastAsia="ru-RU"/>
        </w:rPr>
        <w:t>№ 35, ст. 4829; 2018, № 25, ст. 3696).</w:t>
      </w:r>
    </w:p>
    <w:p w:rsidR="00BC19A1" w:rsidRPr="00273D59" w:rsidRDefault="00BC19A1" w:rsidP="0098184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 подачи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BC19A1" w:rsidRPr="00273D59" w:rsidRDefault="00BC19A1" w:rsidP="0098184E">
      <w:pPr>
        <w:pStyle w:val="ConsPlusTitle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B0" w:rsidRPr="00273D59" w:rsidRDefault="00AD7A3C" w:rsidP="009818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3D59">
        <w:rPr>
          <w:rFonts w:ascii="Times New Roman" w:hAnsi="Times New Roman"/>
          <w:sz w:val="28"/>
          <w:szCs w:val="28"/>
        </w:rPr>
        <w:t>1</w:t>
      </w:r>
      <w:r w:rsidR="00A31D1A">
        <w:rPr>
          <w:rFonts w:ascii="Times New Roman" w:hAnsi="Times New Roman"/>
          <w:sz w:val="28"/>
          <w:szCs w:val="28"/>
        </w:rPr>
        <w:t>2</w:t>
      </w:r>
      <w:ins w:id="148" w:author="User099-23" w:date="2019-10-15T14:25:00Z">
        <w:r w:rsidR="00F904CB">
          <w:rPr>
            <w:rFonts w:ascii="Times New Roman" w:hAnsi="Times New Roman"/>
            <w:sz w:val="28"/>
            <w:szCs w:val="28"/>
          </w:rPr>
          <w:t>2</w:t>
        </w:r>
      </w:ins>
      <w:del w:id="149" w:author="User099-23" w:date="2019-10-15T14:25:00Z">
        <w:r w:rsidRPr="00273D59" w:rsidDel="00F904CB">
          <w:rPr>
            <w:rFonts w:ascii="Times New Roman" w:hAnsi="Times New Roman"/>
            <w:sz w:val="28"/>
            <w:szCs w:val="28"/>
          </w:rPr>
          <w:delText>1</w:delText>
        </w:r>
      </w:del>
      <w:r w:rsidRPr="00273D59">
        <w:rPr>
          <w:rFonts w:ascii="Times New Roman" w:hAnsi="Times New Roman"/>
          <w:sz w:val="28"/>
          <w:szCs w:val="28"/>
        </w:rPr>
        <w:t xml:space="preserve">. </w:t>
      </w:r>
      <w:r w:rsidRPr="00273D59">
        <w:rPr>
          <w:rFonts w:ascii="Times New Roman" w:hAnsi="Times New Roman"/>
          <w:sz w:val="28"/>
          <w:szCs w:val="28"/>
        </w:rPr>
        <w:tab/>
      </w:r>
      <w:r w:rsidR="000B4200" w:rsidRPr="00273D59">
        <w:rPr>
          <w:rFonts w:ascii="Times New Roman" w:hAnsi="Times New Roman"/>
          <w:sz w:val="28"/>
          <w:szCs w:val="28"/>
        </w:rPr>
        <w:t>Информирование Заявителя о порядке подачи и рассмотрения жалобы, а также о результатах рассмотрения жалобы осуществляется в соответствии с пунктом 3</w:t>
      </w:r>
      <w:ins w:id="150" w:author="User099-23" w:date="2019-10-15T14:26:00Z">
        <w:r w:rsidR="00792A84">
          <w:rPr>
            <w:rFonts w:ascii="Times New Roman" w:hAnsi="Times New Roman"/>
            <w:sz w:val="28"/>
            <w:szCs w:val="28"/>
          </w:rPr>
          <w:t>-6</w:t>
        </w:r>
      </w:ins>
      <w:r w:rsidR="000B4200" w:rsidRPr="00273D59">
        <w:rPr>
          <w:rFonts w:ascii="Times New Roman" w:hAnsi="Times New Roman"/>
          <w:sz w:val="28"/>
          <w:szCs w:val="28"/>
        </w:rPr>
        <w:t xml:space="preserve"> Регламента.</w:t>
      </w:r>
    </w:p>
    <w:p w:rsidR="000B4200" w:rsidRPr="00273D59" w:rsidRDefault="000B4200" w:rsidP="0098184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нормативных правовых актов, регулирующих порядок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 решений и действий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(бездействия) органа, предоставляющего государственную</w:t>
      </w:r>
    </w:p>
    <w:p w:rsidR="00F21EB0" w:rsidRPr="00273D59" w:rsidRDefault="00F21EB0" w:rsidP="002805A0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D59">
        <w:rPr>
          <w:rFonts w:ascii="Times New Roman" w:hAnsi="Times New Roman" w:cs="Times New Roman"/>
          <w:b w:val="0"/>
          <w:sz w:val="28"/>
          <w:szCs w:val="28"/>
        </w:rPr>
        <w:t>услугу, а также его должностных лиц</w:t>
      </w:r>
    </w:p>
    <w:p w:rsidR="000B4200" w:rsidRPr="00273D59" w:rsidRDefault="000B4200" w:rsidP="0098184E">
      <w:pPr>
        <w:pStyle w:val="ConsPlusTitle"/>
        <w:ind w:left="-56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9A1" w:rsidRPr="00273D59" w:rsidRDefault="00AD7A3C" w:rsidP="0098184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D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ins w:id="151" w:author="User099-23" w:date="2019-10-15T14:25:00Z">
        <w:r w:rsidR="00F904CB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ins>
      <w:del w:id="152" w:author="User099-23" w:date="2019-10-15T14:25:00Z">
        <w:r w:rsidR="00A31D1A" w:rsidDel="00F904CB">
          <w:rPr>
            <w:rFonts w:ascii="Times New Roman" w:eastAsia="Times New Roman" w:hAnsi="Times New Roman"/>
            <w:sz w:val="28"/>
            <w:szCs w:val="28"/>
            <w:lang w:eastAsia="ru-RU"/>
          </w:rPr>
          <w:delText>2</w:delText>
        </w:r>
      </w:del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D80CF0" w:rsidRPr="00273D59" w:rsidRDefault="00D80CF0" w:rsidP="0098184E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C19A1" w:rsidRPr="00273D59" w:rsidRDefault="006917A8" w:rsidP="0098184E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государственных </w:t>
      </w:r>
      <w:r w:rsidR="00B73500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гражданских 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C19A1" w:rsidRPr="00273D59" w:rsidRDefault="006917A8" w:rsidP="0098184E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 (Собрание законодательства Российской Федерации, 201</w:t>
      </w:r>
      <w:r w:rsidR="00CB52E3" w:rsidRPr="00273D59">
        <w:rPr>
          <w:rFonts w:ascii="Times New Roman" w:eastAsia="Times New Roman" w:hAnsi="Times New Roman"/>
          <w:sz w:val="28"/>
          <w:szCs w:val="28"/>
          <w:lang w:eastAsia="ru-RU"/>
        </w:rPr>
        <w:t xml:space="preserve">2, № 48, ст. 6706; 2018, № 49, </w:t>
      </w:r>
      <w:r w:rsidR="00BC19A1" w:rsidRPr="00273D59">
        <w:rPr>
          <w:rFonts w:ascii="Times New Roman" w:eastAsia="Times New Roman" w:hAnsi="Times New Roman"/>
          <w:sz w:val="28"/>
          <w:szCs w:val="28"/>
          <w:lang w:eastAsia="ru-RU"/>
        </w:rPr>
        <w:t>ст. 7600).</w:t>
      </w:r>
    </w:p>
    <w:p w:rsidR="00BC19A1" w:rsidRPr="00273D59" w:rsidRDefault="006917A8" w:rsidP="0098184E">
      <w:pPr>
        <w:pStyle w:val="ConsPlusNormal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59">
        <w:rPr>
          <w:rFonts w:ascii="Times New Roman" w:hAnsi="Times New Roman" w:cs="Times New Roman"/>
          <w:sz w:val="28"/>
          <w:szCs w:val="28"/>
        </w:rPr>
        <w:t>п</w:t>
      </w:r>
      <w:r w:rsidR="00BC19A1" w:rsidRPr="00273D59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</w:t>
      </w:r>
      <w:r w:rsidR="00C41FED" w:rsidRPr="00273D59">
        <w:rPr>
          <w:rFonts w:ascii="Times New Roman" w:hAnsi="Times New Roman"/>
          <w:sz w:val="28"/>
          <w:szCs w:val="28"/>
        </w:rPr>
        <w:t>Сайте</w:t>
      </w:r>
      <w:r w:rsidR="00B82B14" w:rsidRPr="00273D59">
        <w:rPr>
          <w:rFonts w:ascii="Times New Roman" w:hAnsi="Times New Roman" w:cs="Times New Roman"/>
          <w:sz w:val="28"/>
          <w:szCs w:val="28"/>
        </w:rPr>
        <w:t>, в Федеральном реестре и Едином портале</w:t>
      </w:r>
      <w:r w:rsidR="00BC19A1" w:rsidRPr="00273D59">
        <w:rPr>
          <w:rFonts w:ascii="Times New Roman" w:hAnsi="Times New Roman" w:cs="Times New Roman"/>
          <w:sz w:val="28"/>
          <w:szCs w:val="28"/>
        </w:rPr>
        <w:t>.</w:t>
      </w:r>
    </w:p>
    <w:p w:rsidR="00BC19A1" w:rsidRPr="00273D59" w:rsidRDefault="00BC19A1" w:rsidP="0098184E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5E7088" w:rsidRPr="00273D59" w:rsidRDefault="005E708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E2748" w:rsidRPr="00273D59" w:rsidRDefault="00AE2748" w:rsidP="00AE2748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5E586C"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BAD" w:rsidRPr="00273D5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942B3" w:rsidRPr="00273D59" w:rsidRDefault="005E586C" w:rsidP="00AE2748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к Администра</w:t>
      </w:r>
      <w:r w:rsidR="002942B3"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тивному регламенту </w:t>
      </w:r>
    </w:p>
    <w:p w:rsidR="002942B3" w:rsidRPr="00273D59" w:rsidRDefault="005E586C" w:rsidP="00AE2748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D5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отнесения отходов I – V классов опасности к конкретному </w:t>
      </w:r>
    </w:p>
    <w:p w:rsidR="005E586C" w:rsidRPr="00273D59" w:rsidRDefault="005E586C" w:rsidP="00AE2748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 w:cs="Times New Roman"/>
          <w:sz w:val="24"/>
          <w:szCs w:val="24"/>
        </w:rPr>
        <w:t>классу опасности</w:t>
      </w:r>
    </w:p>
    <w:p w:rsidR="003C7346" w:rsidRPr="004A341E" w:rsidRDefault="003C7346" w:rsidP="003C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C7346" w:rsidRPr="00273D59" w:rsidRDefault="003C7346" w:rsidP="004A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320CC" w:rsidRPr="00273D59" w:rsidRDefault="003C7346" w:rsidP="004A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государственной услуги </w:t>
      </w:r>
      <w:r w:rsidR="00BD7C78" w:rsidRPr="00273D59">
        <w:rPr>
          <w:rFonts w:ascii="Times New Roman" w:hAnsi="Times New Roman" w:cs="Times New Roman"/>
          <w:sz w:val="24"/>
          <w:szCs w:val="24"/>
        </w:rPr>
        <w:t>подтверждения отнесения отходов I – V классов опасности к конкретному классу опасности</w:t>
      </w:r>
    </w:p>
    <w:p w:rsidR="00B44B7B" w:rsidRPr="004A341E" w:rsidRDefault="00B44B7B" w:rsidP="004A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f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89"/>
        <w:gridCol w:w="513"/>
        <w:gridCol w:w="152"/>
        <w:gridCol w:w="821"/>
        <w:gridCol w:w="393"/>
        <w:gridCol w:w="689"/>
        <w:gridCol w:w="162"/>
        <w:gridCol w:w="142"/>
        <w:gridCol w:w="1476"/>
        <w:gridCol w:w="349"/>
        <w:gridCol w:w="454"/>
        <w:gridCol w:w="837"/>
        <w:gridCol w:w="3001"/>
      </w:tblGrid>
      <w:tr w:rsidR="002320CC" w:rsidRPr="00273D59" w:rsidTr="001231EA">
        <w:tc>
          <w:tcPr>
            <w:tcW w:w="1875" w:type="dxa"/>
            <w:gridSpan w:val="4"/>
            <w:vMerge w:val="restart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Hlk3898464"/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503" w:type="dxa"/>
            <w:gridSpan w:val="9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1875" w:type="dxa"/>
            <w:gridSpan w:val="4"/>
            <w:vMerge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9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0CC" w:rsidRPr="00273D59" w:rsidTr="001231EA">
        <w:tc>
          <w:tcPr>
            <w:tcW w:w="902" w:type="dxa"/>
            <w:gridSpan w:val="2"/>
          </w:tcPr>
          <w:p w:rsidR="002320CC" w:rsidRPr="00273D59" w:rsidRDefault="002320CC" w:rsidP="001231EA">
            <w:pPr>
              <w:rPr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5" w:type="dxa"/>
            <w:gridSpan w:val="7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2320CC" w:rsidRPr="00273D59" w:rsidRDefault="002320CC" w:rsidP="001231EA">
            <w:pPr>
              <w:rPr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3"/>
      <w:tr w:rsidR="002320CC" w:rsidRPr="00273D59" w:rsidTr="001231EA"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2320CC" w:rsidRPr="00273D59" w:rsidTr="001231EA">
        <w:tc>
          <w:tcPr>
            <w:tcW w:w="2268" w:type="dxa"/>
            <w:gridSpan w:val="5"/>
            <w:vMerge w:val="restart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110" w:type="dxa"/>
            <w:gridSpan w:val="8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2268" w:type="dxa"/>
            <w:gridSpan w:val="5"/>
            <w:vMerge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2268" w:type="dxa"/>
            <w:gridSpan w:val="5"/>
            <w:vMerge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2320CC" w:rsidRPr="00273D59" w:rsidTr="001231EA">
        <w:tc>
          <w:tcPr>
            <w:tcW w:w="2268" w:type="dxa"/>
            <w:gridSpan w:val="5"/>
            <w:vMerge w:val="restart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110" w:type="dxa"/>
            <w:gridSpan w:val="8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2268" w:type="dxa"/>
            <w:gridSpan w:val="5"/>
            <w:vMerge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2268" w:type="dxa"/>
            <w:gridSpan w:val="5"/>
            <w:vMerge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2320CC" w:rsidRPr="00273D59" w:rsidTr="001231EA">
        <w:tc>
          <w:tcPr>
            <w:tcW w:w="2268" w:type="dxa"/>
            <w:gridSpan w:val="5"/>
            <w:vMerge w:val="restart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110" w:type="dxa"/>
            <w:gridSpan w:val="8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2268" w:type="dxa"/>
            <w:gridSpan w:val="5"/>
            <w:vMerge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2320CC" w:rsidRPr="00273D59" w:rsidTr="001231EA">
        <w:tc>
          <w:tcPr>
            <w:tcW w:w="2268" w:type="dxa"/>
            <w:gridSpan w:val="5"/>
            <w:vMerge w:val="restart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10" w:type="dxa"/>
            <w:gridSpan w:val="8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rPr>
          <w:trHeight w:val="411"/>
        </w:trPr>
        <w:tc>
          <w:tcPr>
            <w:tcW w:w="2268" w:type="dxa"/>
            <w:gridSpan w:val="5"/>
            <w:vMerge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подтверждающие полномочия представителя юридического лица / индивидуального предпринимателя</w:t>
            </w: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273D59" w:rsidRDefault="002320CC" w:rsidP="0012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273D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необходимости </w:t>
            </w: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отнесения отходов I – V классов опасности к конкретному классу опасности в отношении отходов, образующихся в процессе хозяйственной деятельности </w:t>
            </w:r>
            <w:r w:rsidR="00EC246E" w:rsidRPr="00273D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</w:tr>
      <w:tr w:rsidR="002320CC" w:rsidRPr="00273D59" w:rsidTr="001231EA">
        <w:tc>
          <w:tcPr>
            <w:tcW w:w="1875" w:type="dxa"/>
            <w:gridSpan w:val="4"/>
            <w:vMerge w:val="restart"/>
          </w:tcPr>
          <w:p w:rsidR="002320CC" w:rsidRPr="00273D59" w:rsidRDefault="002320CC" w:rsidP="00123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7503" w:type="dxa"/>
            <w:gridSpan w:val="9"/>
            <w:tcBorders>
              <w:bottom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CC" w:rsidRPr="00273D59" w:rsidTr="001231EA">
        <w:tc>
          <w:tcPr>
            <w:tcW w:w="1875" w:type="dxa"/>
            <w:gridSpan w:val="4"/>
            <w:vMerge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gridSpan w:val="9"/>
            <w:tcBorders>
              <w:top w:val="single" w:sz="4" w:space="0" w:color="auto"/>
            </w:tcBorders>
          </w:tcPr>
          <w:p w:rsidR="002320CC" w:rsidRPr="00273D59" w:rsidRDefault="002320CC" w:rsidP="001231E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 места осуществления хозяйственной деятельности заявителя</w:t>
            </w: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4A341E" w:rsidRDefault="002320CC" w:rsidP="001231E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273D59" w:rsidRDefault="002320CC" w:rsidP="0012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2320CC" w:rsidRPr="00273D59" w:rsidTr="001231EA">
        <w:trPr>
          <w:trHeight w:val="264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(копия/подлинник)</w:t>
            </w:r>
          </w:p>
        </w:tc>
      </w:tr>
      <w:tr w:rsidR="002320CC" w:rsidRPr="00273D59" w:rsidTr="001231EA">
        <w:trPr>
          <w:trHeight w:val="264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rPr>
          <w:trHeight w:val="264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4A341E" w:rsidRDefault="002320CC" w:rsidP="001231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2320CC" w:rsidRPr="00273D59" w:rsidTr="001231EA">
        <w:tc>
          <w:tcPr>
            <w:tcW w:w="9378" w:type="dxa"/>
            <w:gridSpan w:val="13"/>
          </w:tcPr>
          <w:p w:rsidR="002320CC" w:rsidRPr="00273D59" w:rsidRDefault="002320CC" w:rsidP="0012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2320CC" w:rsidRPr="00273D59" w:rsidTr="001231E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  <w:tcBorders>
              <w:left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2320CC" w:rsidRPr="00273D59" w:rsidTr="00EC246E"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</w:tcPr>
          <w:p w:rsidR="002320CC" w:rsidRPr="00273D59" w:rsidRDefault="002320CC" w:rsidP="001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EC246E" w:rsidRPr="00273D59" w:rsidTr="00EC246E">
        <w:trPr>
          <w:trHeight w:val="2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 w:val="restart"/>
            <w:tcBorders>
              <w:left w:val="single" w:sz="4" w:space="0" w:color="auto"/>
            </w:tcBorders>
          </w:tcPr>
          <w:p w:rsidR="00EC246E" w:rsidRPr="00273D59" w:rsidRDefault="00EC246E" w:rsidP="00EC246E">
            <w:pPr>
              <w:rPr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21" w:type="dxa"/>
            <w:gridSpan w:val="7"/>
            <w:tcBorders>
              <w:bottom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E" w:rsidRPr="00273D59" w:rsidTr="00EC246E">
        <w:trPr>
          <w:trHeight w:val="278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/>
            <w:tcBorders>
              <w:top w:val="single" w:sz="4" w:space="0" w:color="auto"/>
              <w:left w:val="nil"/>
            </w:tcBorders>
          </w:tcPr>
          <w:p w:rsidR="00EC246E" w:rsidRPr="00273D59" w:rsidRDefault="00EC246E" w:rsidP="00EC246E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Borders>
              <w:top w:val="single" w:sz="4" w:space="0" w:color="auto"/>
            </w:tcBorders>
          </w:tcPr>
          <w:p w:rsidR="00EC246E" w:rsidRPr="00273D59" w:rsidRDefault="00EC246E" w:rsidP="00EC246E">
            <w:pPr>
              <w:jc w:val="center"/>
              <w:rPr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</w:t>
            </w:r>
          </w:p>
        </w:tc>
      </w:tr>
      <w:tr w:rsidR="00EC246E" w:rsidRPr="00273D59" w:rsidTr="00EC246E">
        <w:trPr>
          <w:trHeight w:val="2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  <w:vMerge w:val="restart"/>
            <w:tcBorders>
              <w:left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EC246E" w:rsidRPr="00273D59" w:rsidTr="00EC246E">
        <w:trPr>
          <w:trHeight w:val="277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  <w:vMerge/>
            <w:tcBorders>
              <w:left w:val="nil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E" w:rsidRPr="00273D59" w:rsidTr="00EC246E">
        <w:trPr>
          <w:trHeight w:val="2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  <w:vMerge w:val="restart"/>
            <w:tcBorders>
              <w:left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EC246E" w:rsidRPr="00273D59" w:rsidTr="00EC246E">
        <w:trPr>
          <w:trHeight w:val="277"/>
        </w:trPr>
        <w:tc>
          <w:tcPr>
            <w:tcW w:w="389" w:type="dxa"/>
            <w:tcBorders>
              <w:top w:val="single" w:sz="4" w:space="0" w:color="auto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12"/>
            <w:vMerge/>
            <w:tcBorders>
              <w:left w:val="nil"/>
            </w:tcBorders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E" w:rsidRPr="00273D59" w:rsidTr="001231EA">
        <w:trPr>
          <w:trHeight w:val="330"/>
        </w:trPr>
        <w:tc>
          <w:tcPr>
            <w:tcW w:w="9378" w:type="dxa"/>
            <w:gridSpan w:val="13"/>
          </w:tcPr>
          <w:p w:rsidR="00EC246E" w:rsidRPr="00273D59" w:rsidRDefault="00EC246E" w:rsidP="00EC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Полноту и достоверность сведений, указанных в настоящем заявлении</w:t>
            </w:r>
            <w:r w:rsidR="00CA6499" w:rsidRPr="00273D5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одтверждаю.</w:t>
            </w:r>
          </w:p>
        </w:tc>
      </w:tr>
      <w:tr w:rsidR="00EC246E" w:rsidRPr="00273D59" w:rsidTr="004A341E">
        <w:trPr>
          <w:trHeight w:val="108"/>
        </w:trPr>
        <w:tc>
          <w:tcPr>
            <w:tcW w:w="9378" w:type="dxa"/>
            <w:gridSpan w:val="13"/>
          </w:tcPr>
          <w:p w:rsidR="00EC246E" w:rsidRPr="004A341E" w:rsidRDefault="00EC246E" w:rsidP="00EC24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246E" w:rsidRPr="00366F84" w:rsidTr="004A341E">
        <w:trPr>
          <w:trHeight w:val="80"/>
        </w:trPr>
        <w:tc>
          <w:tcPr>
            <w:tcW w:w="3261" w:type="dxa"/>
            <w:gridSpan w:val="8"/>
            <w:tcBorders>
              <w:bottom w:val="single" w:sz="4" w:space="0" w:color="auto"/>
            </w:tcBorders>
          </w:tcPr>
          <w:p w:rsidR="00EC246E" w:rsidRPr="004A341E" w:rsidRDefault="00EC246E" w:rsidP="00EC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gridSpan w:val="4"/>
          </w:tcPr>
          <w:p w:rsidR="00EC246E" w:rsidRPr="004A341E" w:rsidRDefault="00EC246E" w:rsidP="00EC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C246E" w:rsidRPr="004A341E" w:rsidRDefault="00EC246E" w:rsidP="00EC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46E" w:rsidRPr="00273D59" w:rsidTr="001231EA">
        <w:trPr>
          <w:trHeight w:val="330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:rsidR="00EC246E" w:rsidRPr="00273D59" w:rsidRDefault="00EC246E" w:rsidP="00EC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116" w:type="dxa"/>
            <w:gridSpan w:val="4"/>
          </w:tcPr>
          <w:p w:rsidR="00EC246E" w:rsidRPr="00273D59" w:rsidRDefault="00EC246E" w:rsidP="00EC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EC246E" w:rsidRPr="00273D59" w:rsidRDefault="00EC246E" w:rsidP="00EC2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C34804" w:rsidRPr="00273D59" w:rsidRDefault="00C3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942B3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к Администра</w:t>
      </w:r>
      <w:r w:rsidR="002942B3"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тивному регламенту </w:t>
      </w:r>
      <w:r w:rsidRPr="00273D5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отнесения отходов I – V классов опасности к конкретному </w:t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 w:cs="Times New Roman"/>
          <w:sz w:val="24"/>
          <w:szCs w:val="24"/>
        </w:rPr>
        <w:t>классу опасности</w:t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C34804" w:rsidRPr="00273D59" w:rsidRDefault="00C34804" w:rsidP="00C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о выдаче дубликата уведомления о подтверждении соответствия вида отходов аналогичному виду отходов</w:t>
      </w:r>
    </w:p>
    <w:p w:rsidR="00C34804" w:rsidRPr="00273D59" w:rsidRDefault="00C34804" w:rsidP="00C3480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54" w:name="_Hlk16241229"/>
    </w:p>
    <w:tbl>
      <w:tblPr>
        <w:tblStyle w:val="af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7"/>
        <w:gridCol w:w="585"/>
        <w:gridCol w:w="273"/>
        <w:gridCol w:w="816"/>
        <w:gridCol w:w="396"/>
        <w:gridCol w:w="283"/>
        <w:gridCol w:w="553"/>
        <w:gridCol w:w="138"/>
        <w:gridCol w:w="55"/>
        <w:gridCol w:w="1322"/>
        <w:gridCol w:w="803"/>
        <w:gridCol w:w="879"/>
        <w:gridCol w:w="3417"/>
        <w:gridCol w:w="86"/>
      </w:tblGrid>
      <w:tr w:rsidR="00C34804" w:rsidRPr="00273D59" w:rsidTr="004617A7">
        <w:tc>
          <w:tcPr>
            <w:tcW w:w="1991" w:type="dxa"/>
            <w:gridSpan w:val="4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932" w:type="dxa"/>
            <w:gridSpan w:val="10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1991" w:type="dxa"/>
            <w:gridSpan w:val="4"/>
            <w:vMerge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10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04" w:rsidRPr="00273D59" w:rsidTr="004617A7">
        <w:tc>
          <w:tcPr>
            <w:tcW w:w="902" w:type="dxa"/>
            <w:gridSpan w:val="2"/>
            <w:vMerge w:val="restart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8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902" w:type="dxa"/>
            <w:gridSpan w:val="2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8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03" w:type="dxa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34804" w:rsidRPr="00273D59" w:rsidTr="004617A7">
        <w:tc>
          <w:tcPr>
            <w:tcW w:w="3223" w:type="dxa"/>
            <w:gridSpan w:val="7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700" w:type="dxa"/>
            <w:gridSpan w:val="7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3223" w:type="dxa"/>
            <w:gridSpan w:val="7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7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C34804" w:rsidRPr="00273D59" w:rsidTr="004617A7">
        <w:tc>
          <w:tcPr>
            <w:tcW w:w="2387" w:type="dxa"/>
            <w:gridSpan w:val="5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536" w:type="dxa"/>
            <w:gridSpan w:val="9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2387" w:type="dxa"/>
            <w:gridSpan w:val="5"/>
            <w:vMerge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2387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C34804" w:rsidRPr="00273D59" w:rsidTr="004617A7">
        <w:tc>
          <w:tcPr>
            <w:tcW w:w="2387" w:type="dxa"/>
            <w:gridSpan w:val="5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536" w:type="dxa"/>
            <w:gridSpan w:val="9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2387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2387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34804" w:rsidRPr="00273D59" w:rsidTr="004617A7">
        <w:tc>
          <w:tcPr>
            <w:tcW w:w="2387" w:type="dxa"/>
            <w:gridSpan w:val="5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536" w:type="dxa"/>
            <w:gridSpan w:val="9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c>
          <w:tcPr>
            <w:tcW w:w="2387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34804" w:rsidRPr="00273D59" w:rsidTr="004617A7">
        <w:tc>
          <w:tcPr>
            <w:tcW w:w="2387" w:type="dxa"/>
            <w:gridSpan w:val="5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536" w:type="dxa"/>
            <w:gridSpan w:val="9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rPr>
          <w:trHeight w:val="411"/>
        </w:trPr>
        <w:tc>
          <w:tcPr>
            <w:tcW w:w="2387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документа, подтверждающие полномочия представителя юридического лица / индивидуального предпринимателя</w:t>
            </w:r>
          </w:p>
        </w:tc>
      </w:tr>
      <w:tr w:rsidR="00C34804" w:rsidRPr="00273D59" w:rsidTr="004617A7">
        <w:tc>
          <w:tcPr>
            <w:tcW w:w="9923" w:type="dxa"/>
            <w:gridSpan w:val="14"/>
          </w:tcPr>
          <w:p w:rsidR="00C34804" w:rsidRPr="00273D59" w:rsidRDefault="00C34804" w:rsidP="00C34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273D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необходимости выдачи дубликата</w:t>
            </w: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CAA"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о подтверждении соответствия вида отходов аналогичному виду отходов</w:t>
            </w:r>
          </w:p>
        </w:tc>
      </w:tr>
      <w:tr w:rsidR="00C34804" w:rsidRPr="00273D59" w:rsidTr="004617A7">
        <w:tc>
          <w:tcPr>
            <w:tcW w:w="2670" w:type="dxa"/>
            <w:gridSpan w:val="6"/>
            <w:vMerge w:val="restart"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необходима в связи с:</w:t>
            </w:r>
          </w:p>
        </w:tc>
        <w:tc>
          <w:tcPr>
            <w:tcW w:w="7253" w:type="dxa"/>
            <w:gridSpan w:val="8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04" w:rsidRPr="00273D59" w:rsidTr="004617A7">
        <w:tc>
          <w:tcPr>
            <w:tcW w:w="2670" w:type="dxa"/>
            <w:gridSpan w:val="6"/>
            <w:vMerge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8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на </w:t>
            </w: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причину (утеря, порча ранее выданного документа)</w:t>
            </w:r>
          </w:p>
        </w:tc>
      </w:tr>
      <w:tr w:rsidR="00C34804" w:rsidRPr="00273D59" w:rsidTr="004617A7">
        <w:tc>
          <w:tcPr>
            <w:tcW w:w="9923" w:type="dxa"/>
            <w:gridSpan w:val="14"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04" w:rsidRPr="00273D59" w:rsidTr="004617A7">
        <w:tc>
          <w:tcPr>
            <w:tcW w:w="9923" w:type="dxa"/>
            <w:gridSpan w:val="14"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C34804" w:rsidRPr="00273D59" w:rsidTr="004617A7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№ по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C34804" w:rsidRPr="00273D59" w:rsidTr="004617A7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7A7" w:rsidRPr="00273D59" w:rsidTr="004A341E">
        <w:trPr>
          <w:gridAfter w:val="1"/>
          <w:wAfter w:w="86" w:type="dxa"/>
        </w:trPr>
        <w:tc>
          <w:tcPr>
            <w:tcW w:w="9837" w:type="dxa"/>
            <w:gridSpan w:val="13"/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4617A7" w:rsidRPr="00273D59" w:rsidTr="004A341E">
        <w:trPr>
          <w:gridAfter w:val="1"/>
          <w:wAfter w:w="86" w:type="dxa"/>
        </w:trPr>
        <w:tc>
          <w:tcPr>
            <w:tcW w:w="9837" w:type="dxa"/>
            <w:gridSpan w:val="13"/>
          </w:tcPr>
          <w:p w:rsidR="004617A7" w:rsidRPr="00273D59" w:rsidRDefault="004617A7" w:rsidP="0041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4617A7" w:rsidRPr="00273D59" w:rsidTr="004A341E">
        <w:trPr>
          <w:gridAfter w:val="1"/>
          <w:wAfter w:w="86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4617A7" w:rsidRPr="00273D59" w:rsidTr="004A341E">
        <w:trPr>
          <w:gridAfter w:val="1"/>
          <w:wAfter w:w="86" w:type="dxa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4617A7" w:rsidRPr="00273D59" w:rsidTr="004A341E">
        <w:trPr>
          <w:gridAfter w:val="1"/>
          <w:wAfter w:w="86" w:type="dxa"/>
          <w:trHeight w:val="27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8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7" w:rsidRPr="00273D59" w:rsidTr="004A341E">
        <w:trPr>
          <w:gridAfter w:val="1"/>
          <w:wAfter w:w="86" w:type="dxa"/>
          <w:trHeight w:val="278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8"/>
            <w:vMerge/>
            <w:tcBorders>
              <w:top w:val="single" w:sz="4" w:space="0" w:color="auto"/>
              <w:left w:val="nil"/>
            </w:tcBorders>
          </w:tcPr>
          <w:p w:rsidR="004617A7" w:rsidRPr="00273D59" w:rsidRDefault="004617A7" w:rsidP="00417297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</w:tcPr>
          <w:p w:rsidR="004617A7" w:rsidRPr="00273D59" w:rsidRDefault="004617A7" w:rsidP="00417297">
            <w:pPr>
              <w:jc w:val="center"/>
              <w:rPr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</w:t>
            </w:r>
          </w:p>
        </w:tc>
      </w:tr>
      <w:tr w:rsidR="004617A7" w:rsidRPr="00273D59" w:rsidTr="004A341E">
        <w:trPr>
          <w:gridAfter w:val="1"/>
          <w:wAfter w:w="86" w:type="dxa"/>
          <w:trHeight w:val="27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4617A7" w:rsidRPr="00273D59" w:rsidTr="004A341E">
        <w:trPr>
          <w:gridAfter w:val="1"/>
          <w:wAfter w:w="86" w:type="dxa"/>
          <w:trHeight w:val="277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  <w:vMerge/>
            <w:tcBorders>
              <w:left w:val="nil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7" w:rsidRPr="00273D59" w:rsidTr="004A341E">
        <w:trPr>
          <w:gridAfter w:val="1"/>
          <w:wAfter w:w="86" w:type="dxa"/>
          <w:trHeight w:val="27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4617A7" w:rsidRPr="00273D59" w:rsidTr="004A341E">
        <w:trPr>
          <w:gridAfter w:val="1"/>
          <w:wAfter w:w="86" w:type="dxa"/>
          <w:trHeight w:val="277"/>
        </w:trPr>
        <w:tc>
          <w:tcPr>
            <w:tcW w:w="317" w:type="dxa"/>
            <w:tcBorders>
              <w:top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12"/>
            <w:vMerge/>
            <w:tcBorders>
              <w:left w:val="nil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rPr>
          <w:trHeight w:val="330"/>
        </w:trPr>
        <w:tc>
          <w:tcPr>
            <w:tcW w:w="3361" w:type="dxa"/>
            <w:gridSpan w:val="8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4617A7">
        <w:trPr>
          <w:trHeight w:val="330"/>
        </w:trPr>
        <w:tc>
          <w:tcPr>
            <w:tcW w:w="3361" w:type="dxa"/>
            <w:gridSpan w:val="8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059" w:type="dxa"/>
            <w:gridSpan w:val="4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bookmarkEnd w:id="154"/>
    </w:tbl>
    <w:p w:rsidR="00AE2DF5" w:rsidRPr="00273D59" w:rsidRDefault="00AE2DF5" w:rsidP="00CC56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942B3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D59">
        <w:rPr>
          <w:rFonts w:ascii="Times New Roman" w:eastAsia="Times New Roman" w:hAnsi="Times New Roman"/>
          <w:sz w:val="24"/>
          <w:szCs w:val="24"/>
          <w:lang w:eastAsia="ru-RU"/>
        </w:rPr>
        <w:t>к Администра</w:t>
      </w:r>
      <w:r w:rsidR="002942B3" w:rsidRPr="00273D5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тивному регламенту </w:t>
      </w:r>
      <w:r w:rsidRPr="00273D5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отнесения отходов I – V классов опасности к конкретному </w:t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 w:cs="Times New Roman"/>
          <w:sz w:val="24"/>
          <w:szCs w:val="24"/>
        </w:rPr>
        <w:t>классу опасности</w:t>
      </w:r>
    </w:p>
    <w:p w:rsidR="00C34804" w:rsidRPr="00273D59" w:rsidRDefault="00C34804" w:rsidP="00C34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4804" w:rsidRPr="00273D59" w:rsidRDefault="00C34804" w:rsidP="00C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04" w:rsidRPr="00273D59" w:rsidRDefault="00C34804" w:rsidP="00C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34804" w:rsidRPr="00273D59" w:rsidRDefault="00C34804" w:rsidP="00C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государственной услуги документы</w:t>
      </w:r>
    </w:p>
    <w:p w:rsidR="00C34804" w:rsidRPr="00273D59" w:rsidRDefault="00C34804" w:rsidP="00C3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2"/>
        <w:gridCol w:w="273"/>
        <w:gridCol w:w="816"/>
        <w:gridCol w:w="311"/>
        <w:gridCol w:w="921"/>
        <w:gridCol w:w="1515"/>
        <w:gridCol w:w="803"/>
        <w:gridCol w:w="879"/>
        <w:gridCol w:w="3503"/>
      </w:tblGrid>
      <w:tr w:rsidR="00C34804" w:rsidRPr="00273D59" w:rsidTr="00B90059">
        <w:tc>
          <w:tcPr>
            <w:tcW w:w="1991" w:type="dxa"/>
            <w:gridSpan w:val="3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932" w:type="dxa"/>
            <w:gridSpan w:val="6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1991" w:type="dxa"/>
            <w:gridSpan w:val="3"/>
            <w:vMerge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6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04" w:rsidRPr="00273D59" w:rsidTr="00B90059">
        <w:tc>
          <w:tcPr>
            <w:tcW w:w="902" w:type="dxa"/>
            <w:vMerge w:val="restart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902" w:type="dxa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5"/>
          </w:tcPr>
          <w:p w:rsidR="00C34804" w:rsidRPr="00273D59" w:rsidRDefault="00C34804" w:rsidP="00C3480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03" w:type="dxa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34804" w:rsidRPr="00273D59" w:rsidTr="00B90059">
        <w:tc>
          <w:tcPr>
            <w:tcW w:w="3223" w:type="dxa"/>
            <w:gridSpan w:val="5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700" w:type="dxa"/>
            <w:gridSpan w:val="4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3223" w:type="dxa"/>
            <w:gridSpan w:val="5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C34804" w:rsidRPr="00273D59" w:rsidTr="00B90059">
        <w:tc>
          <w:tcPr>
            <w:tcW w:w="2302" w:type="dxa"/>
            <w:gridSpan w:val="4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2302" w:type="dxa"/>
            <w:gridSpan w:val="4"/>
            <w:vMerge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2302" w:type="dxa"/>
            <w:gridSpan w:val="4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C34804" w:rsidRPr="00273D59" w:rsidTr="00B90059">
        <w:tc>
          <w:tcPr>
            <w:tcW w:w="2302" w:type="dxa"/>
            <w:gridSpan w:val="4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2302" w:type="dxa"/>
            <w:gridSpan w:val="4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2302" w:type="dxa"/>
            <w:gridSpan w:val="4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34804" w:rsidRPr="00273D59" w:rsidTr="00B90059">
        <w:tc>
          <w:tcPr>
            <w:tcW w:w="2302" w:type="dxa"/>
            <w:gridSpan w:val="4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c>
          <w:tcPr>
            <w:tcW w:w="2302" w:type="dxa"/>
            <w:gridSpan w:val="4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34804" w:rsidRPr="00273D59" w:rsidTr="00B90059">
        <w:tc>
          <w:tcPr>
            <w:tcW w:w="2302" w:type="dxa"/>
            <w:gridSpan w:val="4"/>
            <w:vMerge w:val="restart"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rPr>
          <w:trHeight w:val="411"/>
        </w:trPr>
        <w:tc>
          <w:tcPr>
            <w:tcW w:w="2302" w:type="dxa"/>
            <w:gridSpan w:val="4"/>
            <w:vMerge/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документа, подтверждающие полномочия представителя юридического лица / индивидуального предпринимателя</w:t>
            </w:r>
          </w:p>
        </w:tc>
      </w:tr>
      <w:tr w:rsidR="00C34804" w:rsidRPr="00273D59" w:rsidTr="00B90059">
        <w:tc>
          <w:tcPr>
            <w:tcW w:w="9923" w:type="dxa"/>
            <w:gridSpan w:val="9"/>
          </w:tcPr>
          <w:p w:rsidR="00C34804" w:rsidRPr="00273D59" w:rsidRDefault="00C34804" w:rsidP="00C34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273D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необходимости </w:t>
            </w: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 опечаток и ошибок в выданных в результате предоставления государственной услуги документы:</w:t>
            </w:r>
          </w:p>
        </w:tc>
      </w:tr>
      <w:tr w:rsidR="00C34804" w:rsidRPr="00273D59" w:rsidTr="00B90059"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04" w:rsidRPr="00273D59" w:rsidTr="00B90059"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документа, требующего исправления опечаток и ошибок, 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конкретные ошибки</w:t>
            </w:r>
          </w:p>
        </w:tc>
      </w:tr>
      <w:tr w:rsidR="00C34804" w:rsidRPr="00273D59" w:rsidTr="00B90059">
        <w:tc>
          <w:tcPr>
            <w:tcW w:w="9923" w:type="dxa"/>
            <w:gridSpan w:val="9"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04" w:rsidRPr="00273D59" w:rsidTr="00B90059">
        <w:tc>
          <w:tcPr>
            <w:tcW w:w="9923" w:type="dxa"/>
            <w:gridSpan w:val="9"/>
          </w:tcPr>
          <w:p w:rsidR="00C34804" w:rsidRPr="00273D59" w:rsidRDefault="00C34804" w:rsidP="00C34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C34804" w:rsidRPr="00273D59" w:rsidTr="00B90059">
        <w:trPr>
          <w:trHeight w:val="264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№ по</w:t>
            </w:r>
          </w:p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C34804" w:rsidRPr="00273D59" w:rsidTr="00B90059">
        <w:trPr>
          <w:trHeight w:val="264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04" w:rsidRPr="00273D59" w:rsidTr="00B90059">
        <w:trPr>
          <w:trHeight w:val="264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73D59" w:rsidRDefault="00C34804" w:rsidP="00C3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3"/>
        <w:tblW w:w="980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6"/>
        <w:gridCol w:w="2957"/>
        <w:gridCol w:w="6421"/>
      </w:tblGrid>
      <w:tr w:rsidR="004617A7" w:rsidRPr="00273D59" w:rsidTr="004A341E">
        <w:tc>
          <w:tcPr>
            <w:tcW w:w="9804" w:type="dxa"/>
            <w:gridSpan w:val="3"/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4617A7" w:rsidRPr="00273D59" w:rsidTr="004A341E">
        <w:tc>
          <w:tcPr>
            <w:tcW w:w="9804" w:type="dxa"/>
            <w:gridSpan w:val="3"/>
          </w:tcPr>
          <w:p w:rsidR="004617A7" w:rsidRPr="00273D59" w:rsidRDefault="004617A7" w:rsidP="0041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4617A7" w:rsidRPr="00273D59" w:rsidTr="004A34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4617A7" w:rsidRPr="00273D59" w:rsidTr="004A341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4617A7" w:rsidRPr="00273D59" w:rsidTr="004A341E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адресу: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7" w:rsidRPr="00273D59" w:rsidTr="004A341E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nil"/>
            </w:tcBorders>
          </w:tcPr>
          <w:p w:rsidR="004617A7" w:rsidRPr="00273D59" w:rsidRDefault="004617A7" w:rsidP="00417297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</w:tcBorders>
          </w:tcPr>
          <w:p w:rsidR="004617A7" w:rsidRPr="00273D59" w:rsidRDefault="004617A7" w:rsidP="00417297">
            <w:pPr>
              <w:jc w:val="center"/>
              <w:rPr>
                <w:sz w:val="24"/>
                <w:szCs w:val="24"/>
              </w:rPr>
            </w:pPr>
            <w:r w:rsidRPr="0027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</w:t>
            </w:r>
          </w:p>
        </w:tc>
      </w:tr>
      <w:tr w:rsidR="004617A7" w:rsidRPr="00273D59" w:rsidTr="004A341E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4617A7" w:rsidRPr="00273D59" w:rsidTr="004A341E">
        <w:trPr>
          <w:trHeight w:val="2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vMerge/>
            <w:tcBorders>
              <w:left w:val="nil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7" w:rsidRPr="00273D59" w:rsidTr="004A341E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vMerge w:val="restart"/>
            <w:tcBorders>
              <w:left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4617A7" w:rsidRPr="00273D59" w:rsidTr="004A341E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vMerge/>
            <w:tcBorders>
              <w:left w:val="nil"/>
            </w:tcBorders>
          </w:tcPr>
          <w:p w:rsidR="004617A7" w:rsidRPr="00273D59" w:rsidRDefault="004617A7" w:rsidP="0041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61"/>
        <w:gridCol w:w="3059"/>
        <w:gridCol w:w="3503"/>
      </w:tblGrid>
      <w:tr w:rsidR="00C34804" w:rsidRPr="004617A7" w:rsidTr="004A341E">
        <w:trPr>
          <w:trHeight w:val="154"/>
        </w:trPr>
        <w:tc>
          <w:tcPr>
            <w:tcW w:w="3361" w:type="dxa"/>
            <w:tcBorders>
              <w:bottom w:val="single" w:sz="4" w:space="0" w:color="auto"/>
            </w:tcBorders>
          </w:tcPr>
          <w:p w:rsidR="00C34804" w:rsidRPr="004A341E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59" w:type="dxa"/>
          </w:tcPr>
          <w:p w:rsidR="00C34804" w:rsidRPr="004A341E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34804" w:rsidRPr="004A341E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4804" w:rsidRPr="00C34804" w:rsidTr="004A341E">
        <w:trPr>
          <w:trHeight w:val="330"/>
        </w:trPr>
        <w:tc>
          <w:tcPr>
            <w:tcW w:w="3361" w:type="dxa"/>
            <w:tcBorders>
              <w:top w:val="single" w:sz="4" w:space="0" w:color="auto"/>
            </w:tcBorders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059" w:type="dxa"/>
          </w:tcPr>
          <w:p w:rsidR="00C34804" w:rsidRPr="00273D59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34804" w:rsidRPr="00C34804" w:rsidRDefault="00C34804" w:rsidP="00C34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D59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E62CB9" w:rsidRPr="004A341E" w:rsidRDefault="00E62CB9" w:rsidP="00232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E62CB9" w:rsidRPr="004A341E" w:rsidSect="0078140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22" w:rsidRDefault="00B16B22" w:rsidP="00FB6098">
      <w:pPr>
        <w:spacing w:after="0" w:line="240" w:lineRule="auto"/>
      </w:pPr>
      <w:r>
        <w:separator/>
      </w:r>
    </w:p>
  </w:endnote>
  <w:endnote w:type="continuationSeparator" w:id="0">
    <w:p w:rsidR="00B16B22" w:rsidRDefault="00B16B22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97" w:rsidRPr="00C45389" w:rsidRDefault="00417297" w:rsidP="00C45389">
    <w:pPr>
      <w:pStyle w:val="ac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22" w:rsidRDefault="00B16B22" w:rsidP="00FB6098">
      <w:pPr>
        <w:spacing w:after="0" w:line="240" w:lineRule="auto"/>
      </w:pPr>
      <w:r>
        <w:separator/>
      </w:r>
    </w:p>
  </w:footnote>
  <w:footnote w:type="continuationSeparator" w:id="0">
    <w:p w:rsidR="00B16B22" w:rsidRDefault="00B16B22" w:rsidP="00FB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946502"/>
      <w:docPartObj>
        <w:docPartGallery w:val="Page Numbers (Top of Page)"/>
        <w:docPartUnique/>
      </w:docPartObj>
    </w:sdtPr>
    <w:sdtEndPr/>
    <w:sdtContent>
      <w:p w:rsidR="00417297" w:rsidRDefault="0041729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67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17297" w:rsidRDefault="004172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E3"/>
    <w:multiLevelType w:val="hybridMultilevel"/>
    <w:tmpl w:val="CBE2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26FDE"/>
    <w:multiLevelType w:val="multilevel"/>
    <w:tmpl w:val="56349138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2160"/>
      </w:pPr>
      <w:rPr>
        <w:rFonts w:hint="default"/>
      </w:rPr>
    </w:lvl>
  </w:abstractNum>
  <w:abstractNum w:abstractNumId="2" w15:restartNumberingAfterBreak="0">
    <w:nsid w:val="21016340"/>
    <w:multiLevelType w:val="hybridMultilevel"/>
    <w:tmpl w:val="746CE236"/>
    <w:lvl w:ilvl="0" w:tplc="7350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809D8"/>
    <w:multiLevelType w:val="multilevel"/>
    <w:tmpl w:val="8CC875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42562CD1"/>
    <w:multiLevelType w:val="multilevel"/>
    <w:tmpl w:val="F7066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4B0A077C"/>
    <w:multiLevelType w:val="multilevel"/>
    <w:tmpl w:val="57FA6B5A"/>
    <w:lvl w:ilvl="0">
      <w:start w:val="62"/>
      <w:numFmt w:val="decimal"/>
      <w:lvlText w:val="%1."/>
      <w:lvlJc w:val="left"/>
      <w:pPr>
        <w:ind w:left="600" w:hanging="60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52CC1E62"/>
    <w:multiLevelType w:val="multilevel"/>
    <w:tmpl w:val="DA92C37E"/>
    <w:lvl w:ilvl="0">
      <w:start w:val="89"/>
      <w:numFmt w:val="decimal"/>
      <w:lvlText w:val="%1."/>
      <w:lvlJc w:val="left"/>
      <w:pPr>
        <w:ind w:left="41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57D72909"/>
    <w:multiLevelType w:val="multilevel"/>
    <w:tmpl w:val="8CC875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5D722762"/>
    <w:multiLevelType w:val="hybridMultilevel"/>
    <w:tmpl w:val="B554F22A"/>
    <w:lvl w:ilvl="0" w:tplc="BEF06D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52412A"/>
    <w:multiLevelType w:val="hybridMultilevel"/>
    <w:tmpl w:val="A7723646"/>
    <w:lvl w:ilvl="0" w:tplc="9AE8547E">
      <w:start w:val="58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099-23">
    <w15:presenceInfo w15:providerId="AD" w15:userId="S-1-5-21-132311344-19800563-2675207815-5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4"/>
    <w:rsid w:val="00010522"/>
    <w:rsid w:val="00011566"/>
    <w:rsid w:val="00015F0D"/>
    <w:rsid w:val="00020162"/>
    <w:rsid w:val="00022C0A"/>
    <w:rsid w:val="00023294"/>
    <w:rsid w:val="00024464"/>
    <w:rsid w:val="000324CC"/>
    <w:rsid w:val="000346F0"/>
    <w:rsid w:val="00034C6B"/>
    <w:rsid w:val="00043D19"/>
    <w:rsid w:val="00044209"/>
    <w:rsid w:val="00052BFF"/>
    <w:rsid w:val="00063EFA"/>
    <w:rsid w:val="0007177D"/>
    <w:rsid w:val="0009129C"/>
    <w:rsid w:val="000A0B5B"/>
    <w:rsid w:val="000A353B"/>
    <w:rsid w:val="000B06AA"/>
    <w:rsid w:val="000B41E5"/>
    <w:rsid w:val="000B4200"/>
    <w:rsid w:val="000B4623"/>
    <w:rsid w:val="000B4FAD"/>
    <w:rsid w:val="000B5A1B"/>
    <w:rsid w:val="000B6835"/>
    <w:rsid w:val="000C1C82"/>
    <w:rsid w:val="000C6F45"/>
    <w:rsid w:val="000C777F"/>
    <w:rsid w:val="000D5306"/>
    <w:rsid w:val="000D6200"/>
    <w:rsid w:val="000E39D3"/>
    <w:rsid w:val="000E46D6"/>
    <w:rsid w:val="000F0539"/>
    <w:rsid w:val="000F3DF7"/>
    <w:rsid w:val="000F5277"/>
    <w:rsid w:val="000F58E3"/>
    <w:rsid w:val="00105D8F"/>
    <w:rsid w:val="00107770"/>
    <w:rsid w:val="001100A0"/>
    <w:rsid w:val="0011059E"/>
    <w:rsid w:val="00111301"/>
    <w:rsid w:val="001122B7"/>
    <w:rsid w:val="00113CF5"/>
    <w:rsid w:val="00113DFC"/>
    <w:rsid w:val="00115CA8"/>
    <w:rsid w:val="00120024"/>
    <w:rsid w:val="00122090"/>
    <w:rsid w:val="001231EA"/>
    <w:rsid w:val="00123DF7"/>
    <w:rsid w:val="00124334"/>
    <w:rsid w:val="0012554B"/>
    <w:rsid w:val="001354DE"/>
    <w:rsid w:val="00142F55"/>
    <w:rsid w:val="00144E4C"/>
    <w:rsid w:val="00145893"/>
    <w:rsid w:val="001512C1"/>
    <w:rsid w:val="001520CB"/>
    <w:rsid w:val="00153A2D"/>
    <w:rsid w:val="00160791"/>
    <w:rsid w:val="00161CE1"/>
    <w:rsid w:val="00162F59"/>
    <w:rsid w:val="00163FD5"/>
    <w:rsid w:val="00164E97"/>
    <w:rsid w:val="001654E0"/>
    <w:rsid w:val="00165FB3"/>
    <w:rsid w:val="00170D23"/>
    <w:rsid w:val="00174EBC"/>
    <w:rsid w:val="00175445"/>
    <w:rsid w:val="00192ABE"/>
    <w:rsid w:val="00195B01"/>
    <w:rsid w:val="00196F9B"/>
    <w:rsid w:val="001A2238"/>
    <w:rsid w:val="001B2719"/>
    <w:rsid w:val="001B5661"/>
    <w:rsid w:val="001B6ACE"/>
    <w:rsid w:val="001C3056"/>
    <w:rsid w:val="001C6763"/>
    <w:rsid w:val="001D32DF"/>
    <w:rsid w:val="001E302E"/>
    <w:rsid w:val="001E5B6E"/>
    <w:rsid w:val="001E6BAD"/>
    <w:rsid w:val="001E726D"/>
    <w:rsid w:val="001E745F"/>
    <w:rsid w:val="001F4612"/>
    <w:rsid w:val="001F4AB1"/>
    <w:rsid w:val="001F69BD"/>
    <w:rsid w:val="00202383"/>
    <w:rsid w:val="00213BFF"/>
    <w:rsid w:val="00217BFE"/>
    <w:rsid w:val="00222FF8"/>
    <w:rsid w:val="00227309"/>
    <w:rsid w:val="00230854"/>
    <w:rsid w:val="002320CC"/>
    <w:rsid w:val="0023727F"/>
    <w:rsid w:val="00240CAE"/>
    <w:rsid w:val="002416AF"/>
    <w:rsid w:val="00254286"/>
    <w:rsid w:val="00255CC1"/>
    <w:rsid w:val="00256760"/>
    <w:rsid w:val="00266E80"/>
    <w:rsid w:val="002712B5"/>
    <w:rsid w:val="00271977"/>
    <w:rsid w:val="00271F90"/>
    <w:rsid w:val="00273D59"/>
    <w:rsid w:val="002750B0"/>
    <w:rsid w:val="002775EE"/>
    <w:rsid w:val="002805A0"/>
    <w:rsid w:val="0028183F"/>
    <w:rsid w:val="00285CE4"/>
    <w:rsid w:val="002942B3"/>
    <w:rsid w:val="0029791F"/>
    <w:rsid w:val="002A0E78"/>
    <w:rsid w:val="002B5D85"/>
    <w:rsid w:val="002B6AF9"/>
    <w:rsid w:val="002B7301"/>
    <w:rsid w:val="002D0248"/>
    <w:rsid w:val="002D0F42"/>
    <w:rsid w:val="002D22ED"/>
    <w:rsid w:val="002D6CAE"/>
    <w:rsid w:val="002E45F8"/>
    <w:rsid w:val="002E6FE5"/>
    <w:rsid w:val="002F0385"/>
    <w:rsid w:val="002F0500"/>
    <w:rsid w:val="002F0CC8"/>
    <w:rsid w:val="002F199B"/>
    <w:rsid w:val="002F2287"/>
    <w:rsid w:val="002F3212"/>
    <w:rsid w:val="002F4A83"/>
    <w:rsid w:val="002F5100"/>
    <w:rsid w:val="002F666B"/>
    <w:rsid w:val="002F6ECF"/>
    <w:rsid w:val="00301177"/>
    <w:rsid w:val="00301C4A"/>
    <w:rsid w:val="003050A2"/>
    <w:rsid w:val="00314D2B"/>
    <w:rsid w:val="00320674"/>
    <w:rsid w:val="003207B8"/>
    <w:rsid w:val="00320B20"/>
    <w:rsid w:val="00327C48"/>
    <w:rsid w:val="003300C1"/>
    <w:rsid w:val="003303C5"/>
    <w:rsid w:val="003315CB"/>
    <w:rsid w:val="00331FCD"/>
    <w:rsid w:val="003330A4"/>
    <w:rsid w:val="00333A51"/>
    <w:rsid w:val="00334082"/>
    <w:rsid w:val="00335283"/>
    <w:rsid w:val="00344011"/>
    <w:rsid w:val="003517C5"/>
    <w:rsid w:val="003517E4"/>
    <w:rsid w:val="003564FC"/>
    <w:rsid w:val="00356E3F"/>
    <w:rsid w:val="00357CBB"/>
    <w:rsid w:val="003611E1"/>
    <w:rsid w:val="0036127A"/>
    <w:rsid w:val="00365B2E"/>
    <w:rsid w:val="00366F84"/>
    <w:rsid w:val="00392D51"/>
    <w:rsid w:val="00394E49"/>
    <w:rsid w:val="003955EE"/>
    <w:rsid w:val="00396425"/>
    <w:rsid w:val="00396C30"/>
    <w:rsid w:val="003A13EF"/>
    <w:rsid w:val="003A50A0"/>
    <w:rsid w:val="003A63B8"/>
    <w:rsid w:val="003B1AEA"/>
    <w:rsid w:val="003B3464"/>
    <w:rsid w:val="003B3CF2"/>
    <w:rsid w:val="003B731E"/>
    <w:rsid w:val="003C0137"/>
    <w:rsid w:val="003C4119"/>
    <w:rsid w:val="003C7346"/>
    <w:rsid w:val="003D0D9A"/>
    <w:rsid w:val="003D6314"/>
    <w:rsid w:val="003E1758"/>
    <w:rsid w:val="003E21D6"/>
    <w:rsid w:val="003F290D"/>
    <w:rsid w:val="003F2DCA"/>
    <w:rsid w:val="003F3BEC"/>
    <w:rsid w:val="0040122D"/>
    <w:rsid w:val="00412CD0"/>
    <w:rsid w:val="004169CC"/>
    <w:rsid w:val="00417297"/>
    <w:rsid w:val="00417C6B"/>
    <w:rsid w:val="00417D95"/>
    <w:rsid w:val="00417E90"/>
    <w:rsid w:val="004210FC"/>
    <w:rsid w:val="0042277D"/>
    <w:rsid w:val="0042426A"/>
    <w:rsid w:val="00425E78"/>
    <w:rsid w:val="0043056F"/>
    <w:rsid w:val="00430CE9"/>
    <w:rsid w:val="004345E8"/>
    <w:rsid w:val="00441006"/>
    <w:rsid w:val="00442A72"/>
    <w:rsid w:val="004436C8"/>
    <w:rsid w:val="00443815"/>
    <w:rsid w:val="004530FD"/>
    <w:rsid w:val="00453D2B"/>
    <w:rsid w:val="00454F3B"/>
    <w:rsid w:val="00457F23"/>
    <w:rsid w:val="00460367"/>
    <w:rsid w:val="004617A7"/>
    <w:rsid w:val="00462D57"/>
    <w:rsid w:val="004667E3"/>
    <w:rsid w:val="00471735"/>
    <w:rsid w:val="004749F8"/>
    <w:rsid w:val="00476AE6"/>
    <w:rsid w:val="00477AB9"/>
    <w:rsid w:val="00480756"/>
    <w:rsid w:val="00483A5E"/>
    <w:rsid w:val="00487127"/>
    <w:rsid w:val="00487BE8"/>
    <w:rsid w:val="00492A78"/>
    <w:rsid w:val="004937F1"/>
    <w:rsid w:val="00494932"/>
    <w:rsid w:val="00497896"/>
    <w:rsid w:val="004A341E"/>
    <w:rsid w:val="004A517D"/>
    <w:rsid w:val="004A51E3"/>
    <w:rsid w:val="004B68EF"/>
    <w:rsid w:val="004C2875"/>
    <w:rsid w:val="004C6035"/>
    <w:rsid w:val="004D2337"/>
    <w:rsid w:val="004D4F6E"/>
    <w:rsid w:val="004D63DB"/>
    <w:rsid w:val="004F2A50"/>
    <w:rsid w:val="004F6195"/>
    <w:rsid w:val="00504348"/>
    <w:rsid w:val="00511FDD"/>
    <w:rsid w:val="0051422B"/>
    <w:rsid w:val="00514CB8"/>
    <w:rsid w:val="00517DAD"/>
    <w:rsid w:val="00524C2B"/>
    <w:rsid w:val="00526502"/>
    <w:rsid w:val="005331C2"/>
    <w:rsid w:val="00533DAD"/>
    <w:rsid w:val="005371BA"/>
    <w:rsid w:val="00544E6A"/>
    <w:rsid w:val="0054536E"/>
    <w:rsid w:val="00545F54"/>
    <w:rsid w:val="00547147"/>
    <w:rsid w:val="005509EC"/>
    <w:rsid w:val="00550DFA"/>
    <w:rsid w:val="00554ECD"/>
    <w:rsid w:val="00555C66"/>
    <w:rsid w:val="00556135"/>
    <w:rsid w:val="00562104"/>
    <w:rsid w:val="005626FD"/>
    <w:rsid w:val="00562806"/>
    <w:rsid w:val="005633B7"/>
    <w:rsid w:val="0056530C"/>
    <w:rsid w:val="00565CEB"/>
    <w:rsid w:val="00571F2B"/>
    <w:rsid w:val="00573481"/>
    <w:rsid w:val="00574155"/>
    <w:rsid w:val="00582819"/>
    <w:rsid w:val="00583FB7"/>
    <w:rsid w:val="00585BF5"/>
    <w:rsid w:val="00587CBB"/>
    <w:rsid w:val="0059060C"/>
    <w:rsid w:val="00593879"/>
    <w:rsid w:val="00594823"/>
    <w:rsid w:val="005A1013"/>
    <w:rsid w:val="005A262E"/>
    <w:rsid w:val="005A293E"/>
    <w:rsid w:val="005A49BB"/>
    <w:rsid w:val="005A72B6"/>
    <w:rsid w:val="005A7E51"/>
    <w:rsid w:val="005B4F7D"/>
    <w:rsid w:val="005C1120"/>
    <w:rsid w:val="005C5457"/>
    <w:rsid w:val="005C54DB"/>
    <w:rsid w:val="005C5B72"/>
    <w:rsid w:val="005D007B"/>
    <w:rsid w:val="005D1D2D"/>
    <w:rsid w:val="005D20CA"/>
    <w:rsid w:val="005D6D62"/>
    <w:rsid w:val="005E1018"/>
    <w:rsid w:val="005E546D"/>
    <w:rsid w:val="005E586C"/>
    <w:rsid w:val="005E7088"/>
    <w:rsid w:val="005F1A2F"/>
    <w:rsid w:val="005F328D"/>
    <w:rsid w:val="005F58DC"/>
    <w:rsid w:val="006046BC"/>
    <w:rsid w:val="0060532D"/>
    <w:rsid w:val="00616EEF"/>
    <w:rsid w:val="006230FF"/>
    <w:rsid w:val="006248F1"/>
    <w:rsid w:val="00625C01"/>
    <w:rsid w:val="00633FD2"/>
    <w:rsid w:val="0063465C"/>
    <w:rsid w:val="00643D67"/>
    <w:rsid w:val="0064430D"/>
    <w:rsid w:val="00652C6D"/>
    <w:rsid w:val="00652C75"/>
    <w:rsid w:val="00655651"/>
    <w:rsid w:val="00656051"/>
    <w:rsid w:val="006578D3"/>
    <w:rsid w:val="0066575E"/>
    <w:rsid w:val="0066667D"/>
    <w:rsid w:val="00671C3B"/>
    <w:rsid w:val="0067527A"/>
    <w:rsid w:val="00682AD2"/>
    <w:rsid w:val="00685CEE"/>
    <w:rsid w:val="006911BC"/>
    <w:rsid w:val="006917A8"/>
    <w:rsid w:val="00691CE8"/>
    <w:rsid w:val="00696C4E"/>
    <w:rsid w:val="006976D6"/>
    <w:rsid w:val="006A0400"/>
    <w:rsid w:val="006A259A"/>
    <w:rsid w:val="006A2A4E"/>
    <w:rsid w:val="006A4791"/>
    <w:rsid w:val="006B567F"/>
    <w:rsid w:val="006C0670"/>
    <w:rsid w:val="006C0905"/>
    <w:rsid w:val="006C7383"/>
    <w:rsid w:val="006C73D8"/>
    <w:rsid w:val="006D2E3C"/>
    <w:rsid w:val="006D3964"/>
    <w:rsid w:val="006D7988"/>
    <w:rsid w:val="006D7EE9"/>
    <w:rsid w:val="006E00C7"/>
    <w:rsid w:val="006E4C3E"/>
    <w:rsid w:val="006E51FF"/>
    <w:rsid w:val="006E66BB"/>
    <w:rsid w:val="006F2456"/>
    <w:rsid w:val="006F3503"/>
    <w:rsid w:val="007023B1"/>
    <w:rsid w:val="007033D6"/>
    <w:rsid w:val="00710CF9"/>
    <w:rsid w:val="00714BA1"/>
    <w:rsid w:val="00715520"/>
    <w:rsid w:val="007170B5"/>
    <w:rsid w:val="007229FC"/>
    <w:rsid w:val="007369DC"/>
    <w:rsid w:val="00737ECA"/>
    <w:rsid w:val="00745E1D"/>
    <w:rsid w:val="00753D3A"/>
    <w:rsid w:val="00760966"/>
    <w:rsid w:val="007614B7"/>
    <w:rsid w:val="0076230B"/>
    <w:rsid w:val="00762878"/>
    <w:rsid w:val="00763B68"/>
    <w:rsid w:val="007702C0"/>
    <w:rsid w:val="0077474C"/>
    <w:rsid w:val="00774C67"/>
    <w:rsid w:val="00774E90"/>
    <w:rsid w:val="00777D0A"/>
    <w:rsid w:val="0078140C"/>
    <w:rsid w:val="00781D70"/>
    <w:rsid w:val="00785597"/>
    <w:rsid w:val="007869F3"/>
    <w:rsid w:val="00786CC1"/>
    <w:rsid w:val="0079119D"/>
    <w:rsid w:val="007927A3"/>
    <w:rsid w:val="00792A84"/>
    <w:rsid w:val="00794651"/>
    <w:rsid w:val="00795B62"/>
    <w:rsid w:val="00795DA9"/>
    <w:rsid w:val="007A0CCA"/>
    <w:rsid w:val="007A3C05"/>
    <w:rsid w:val="007A6E11"/>
    <w:rsid w:val="007B2829"/>
    <w:rsid w:val="007B50F3"/>
    <w:rsid w:val="007B6AF7"/>
    <w:rsid w:val="007C6C4A"/>
    <w:rsid w:val="007C6ECB"/>
    <w:rsid w:val="007D53EC"/>
    <w:rsid w:val="007D63D9"/>
    <w:rsid w:val="007E7CBD"/>
    <w:rsid w:val="007F08FA"/>
    <w:rsid w:val="007F11C7"/>
    <w:rsid w:val="007F1807"/>
    <w:rsid w:val="007F6465"/>
    <w:rsid w:val="007F699A"/>
    <w:rsid w:val="008036B6"/>
    <w:rsid w:val="00804A48"/>
    <w:rsid w:val="00806960"/>
    <w:rsid w:val="00811016"/>
    <w:rsid w:val="00811CF9"/>
    <w:rsid w:val="00824694"/>
    <w:rsid w:val="00827DFC"/>
    <w:rsid w:val="0083483E"/>
    <w:rsid w:val="008357CB"/>
    <w:rsid w:val="00836BD3"/>
    <w:rsid w:val="00840F14"/>
    <w:rsid w:val="0084179B"/>
    <w:rsid w:val="008473A8"/>
    <w:rsid w:val="0085029B"/>
    <w:rsid w:val="00852B90"/>
    <w:rsid w:val="00853294"/>
    <w:rsid w:val="00856860"/>
    <w:rsid w:val="00856C19"/>
    <w:rsid w:val="008605D4"/>
    <w:rsid w:val="0086269C"/>
    <w:rsid w:val="008643BB"/>
    <w:rsid w:val="008644DE"/>
    <w:rsid w:val="00866320"/>
    <w:rsid w:val="0086768A"/>
    <w:rsid w:val="00870657"/>
    <w:rsid w:val="0087258B"/>
    <w:rsid w:val="008730B8"/>
    <w:rsid w:val="008731C7"/>
    <w:rsid w:val="00887A91"/>
    <w:rsid w:val="00894F8F"/>
    <w:rsid w:val="008A0B73"/>
    <w:rsid w:val="008A0E55"/>
    <w:rsid w:val="008A2B22"/>
    <w:rsid w:val="008A4012"/>
    <w:rsid w:val="008A5A38"/>
    <w:rsid w:val="008A7000"/>
    <w:rsid w:val="008B1459"/>
    <w:rsid w:val="008C4185"/>
    <w:rsid w:val="008C6B3B"/>
    <w:rsid w:val="008C71FB"/>
    <w:rsid w:val="008D1C97"/>
    <w:rsid w:val="008D4EBA"/>
    <w:rsid w:val="008D6890"/>
    <w:rsid w:val="008E3E75"/>
    <w:rsid w:val="008F2A8C"/>
    <w:rsid w:val="008F33A1"/>
    <w:rsid w:val="00902E7F"/>
    <w:rsid w:val="00905FA1"/>
    <w:rsid w:val="009110B6"/>
    <w:rsid w:val="00911B95"/>
    <w:rsid w:val="00920ED3"/>
    <w:rsid w:val="00921B2F"/>
    <w:rsid w:val="00923FEA"/>
    <w:rsid w:val="00924BBA"/>
    <w:rsid w:val="00936C0A"/>
    <w:rsid w:val="00941DC5"/>
    <w:rsid w:val="00942E15"/>
    <w:rsid w:val="00944208"/>
    <w:rsid w:val="00944C2F"/>
    <w:rsid w:val="00947CEB"/>
    <w:rsid w:val="009537FE"/>
    <w:rsid w:val="00953D3A"/>
    <w:rsid w:val="00954C0E"/>
    <w:rsid w:val="0095522C"/>
    <w:rsid w:val="0096093C"/>
    <w:rsid w:val="00962826"/>
    <w:rsid w:val="00964376"/>
    <w:rsid w:val="0097067D"/>
    <w:rsid w:val="009710CC"/>
    <w:rsid w:val="009718B5"/>
    <w:rsid w:val="00971E0C"/>
    <w:rsid w:val="00973A71"/>
    <w:rsid w:val="00980C31"/>
    <w:rsid w:val="0098184E"/>
    <w:rsid w:val="00984289"/>
    <w:rsid w:val="00990806"/>
    <w:rsid w:val="009932C8"/>
    <w:rsid w:val="00995EE9"/>
    <w:rsid w:val="00996024"/>
    <w:rsid w:val="00996D59"/>
    <w:rsid w:val="009A2D6E"/>
    <w:rsid w:val="009A3166"/>
    <w:rsid w:val="009A49DC"/>
    <w:rsid w:val="009A61D7"/>
    <w:rsid w:val="009B67BF"/>
    <w:rsid w:val="009B7AD7"/>
    <w:rsid w:val="009C18A6"/>
    <w:rsid w:val="009C34AA"/>
    <w:rsid w:val="009C3FE6"/>
    <w:rsid w:val="009C4205"/>
    <w:rsid w:val="009C4780"/>
    <w:rsid w:val="009C5383"/>
    <w:rsid w:val="009C5C29"/>
    <w:rsid w:val="009D12F2"/>
    <w:rsid w:val="009D4E50"/>
    <w:rsid w:val="009D5636"/>
    <w:rsid w:val="009D628C"/>
    <w:rsid w:val="009E1546"/>
    <w:rsid w:val="009E6361"/>
    <w:rsid w:val="009F0EC0"/>
    <w:rsid w:val="009F117B"/>
    <w:rsid w:val="009F7F3D"/>
    <w:rsid w:val="00A04593"/>
    <w:rsid w:val="00A11470"/>
    <w:rsid w:val="00A1240A"/>
    <w:rsid w:val="00A13461"/>
    <w:rsid w:val="00A1384E"/>
    <w:rsid w:val="00A13D8C"/>
    <w:rsid w:val="00A17945"/>
    <w:rsid w:val="00A201D5"/>
    <w:rsid w:val="00A31D1A"/>
    <w:rsid w:val="00A404AE"/>
    <w:rsid w:val="00A404ED"/>
    <w:rsid w:val="00A41832"/>
    <w:rsid w:val="00A44843"/>
    <w:rsid w:val="00A46E21"/>
    <w:rsid w:val="00A47658"/>
    <w:rsid w:val="00A51637"/>
    <w:rsid w:val="00A52B5D"/>
    <w:rsid w:val="00A52EA0"/>
    <w:rsid w:val="00A573F6"/>
    <w:rsid w:val="00A577B1"/>
    <w:rsid w:val="00A57D48"/>
    <w:rsid w:val="00A61551"/>
    <w:rsid w:val="00A700D9"/>
    <w:rsid w:val="00A7091E"/>
    <w:rsid w:val="00A70C86"/>
    <w:rsid w:val="00A75164"/>
    <w:rsid w:val="00A83958"/>
    <w:rsid w:val="00A84D8D"/>
    <w:rsid w:val="00A862F1"/>
    <w:rsid w:val="00A87C84"/>
    <w:rsid w:val="00A87DA1"/>
    <w:rsid w:val="00A908F1"/>
    <w:rsid w:val="00A9327E"/>
    <w:rsid w:val="00A94E94"/>
    <w:rsid w:val="00A96547"/>
    <w:rsid w:val="00A97E63"/>
    <w:rsid w:val="00AA3437"/>
    <w:rsid w:val="00AA3D0A"/>
    <w:rsid w:val="00AA4C8E"/>
    <w:rsid w:val="00AA6EF9"/>
    <w:rsid w:val="00AA7A65"/>
    <w:rsid w:val="00AB0C13"/>
    <w:rsid w:val="00AB2A49"/>
    <w:rsid w:val="00AB38DC"/>
    <w:rsid w:val="00AB51A7"/>
    <w:rsid w:val="00AB6965"/>
    <w:rsid w:val="00AD2EAE"/>
    <w:rsid w:val="00AD4296"/>
    <w:rsid w:val="00AD4C62"/>
    <w:rsid w:val="00AD6870"/>
    <w:rsid w:val="00AD7A3C"/>
    <w:rsid w:val="00AE2748"/>
    <w:rsid w:val="00AE29EA"/>
    <w:rsid w:val="00AE2DF5"/>
    <w:rsid w:val="00AE7E71"/>
    <w:rsid w:val="00AF48AA"/>
    <w:rsid w:val="00B05611"/>
    <w:rsid w:val="00B070DE"/>
    <w:rsid w:val="00B076B2"/>
    <w:rsid w:val="00B13394"/>
    <w:rsid w:val="00B14E9A"/>
    <w:rsid w:val="00B16B22"/>
    <w:rsid w:val="00B24F8E"/>
    <w:rsid w:val="00B336C4"/>
    <w:rsid w:val="00B34852"/>
    <w:rsid w:val="00B36DDE"/>
    <w:rsid w:val="00B44B7B"/>
    <w:rsid w:val="00B47433"/>
    <w:rsid w:val="00B563D4"/>
    <w:rsid w:val="00B56A1C"/>
    <w:rsid w:val="00B57119"/>
    <w:rsid w:val="00B70DA9"/>
    <w:rsid w:val="00B71159"/>
    <w:rsid w:val="00B72C32"/>
    <w:rsid w:val="00B732DC"/>
    <w:rsid w:val="00B73500"/>
    <w:rsid w:val="00B748DA"/>
    <w:rsid w:val="00B76706"/>
    <w:rsid w:val="00B77F1D"/>
    <w:rsid w:val="00B80404"/>
    <w:rsid w:val="00B82B14"/>
    <w:rsid w:val="00B849F0"/>
    <w:rsid w:val="00B90059"/>
    <w:rsid w:val="00B90B44"/>
    <w:rsid w:val="00B94280"/>
    <w:rsid w:val="00B95536"/>
    <w:rsid w:val="00BA2F40"/>
    <w:rsid w:val="00BB0981"/>
    <w:rsid w:val="00BB4C37"/>
    <w:rsid w:val="00BB6E53"/>
    <w:rsid w:val="00BC18E9"/>
    <w:rsid w:val="00BC19A1"/>
    <w:rsid w:val="00BC1C4C"/>
    <w:rsid w:val="00BC5AB9"/>
    <w:rsid w:val="00BC6FFB"/>
    <w:rsid w:val="00BD4D8F"/>
    <w:rsid w:val="00BD65B5"/>
    <w:rsid w:val="00BD7C78"/>
    <w:rsid w:val="00BF50A0"/>
    <w:rsid w:val="00BF6741"/>
    <w:rsid w:val="00C029AE"/>
    <w:rsid w:val="00C06892"/>
    <w:rsid w:val="00C11833"/>
    <w:rsid w:val="00C138C5"/>
    <w:rsid w:val="00C21761"/>
    <w:rsid w:val="00C229A5"/>
    <w:rsid w:val="00C22B43"/>
    <w:rsid w:val="00C2300D"/>
    <w:rsid w:val="00C23673"/>
    <w:rsid w:val="00C2424B"/>
    <w:rsid w:val="00C264F5"/>
    <w:rsid w:val="00C27776"/>
    <w:rsid w:val="00C34804"/>
    <w:rsid w:val="00C36F5C"/>
    <w:rsid w:val="00C41FED"/>
    <w:rsid w:val="00C438A8"/>
    <w:rsid w:val="00C44605"/>
    <w:rsid w:val="00C44D4C"/>
    <w:rsid w:val="00C44F91"/>
    <w:rsid w:val="00C45389"/>
    <w:rsid w:val="00C462F3"/>
    <w:rsid w:val="00C47675"/>
    <w:rsid w:val="00C529F9"/>
    <w:rsid w:val="00C54815"/>
    <w:rsid w:val="00C54E3B"/>
    <w:rsid w:val="00C56AF4"/>
    <w:rsid w:val="00C61AC4"/>
    <w:rsid w:val="00C63BED"/>
    <w:rsid w:val="00C71C66"/>
    <w:rsid w:val="00C74FF9"/>
    <w:rsid w:val="00C75F3D"/>
    <w:rsid w:val="00C7623B"/>
    <w:rsid w:val="00C85C4A"/>
    <w:rsid w:val="00C90FF5"/>
    <w:rsid w:val="00CA59BD"/>
    <w:rsid w:val="00CA6499"/>
    <w:rsid w:val="00CA7AA7"/>
    <w:rsid w:val="00CA7DFB"/>
    <w:rsid w:val="00CB0221"/>
    <w:rsid w:val="00CB06B4"/>
    <w:rsid w:val="00CB116B"/>
    <w:rsid w:val="00CB1A53"/>
    <w:rsid w:val="00CB52E3"/>
    <w:rsid w:val="00CC153B"/>
    <w:rsid w:val="00CC2820"/>
    <w:rsid w:val="00CC29B2"/>
    <w:rsid w:val="00CC56BC"/>
    <w:rsid w:val="00CD03BA"/>
    <w:rsid w:val="00CD7BFB"/>
    <w:rsid w:val="00CE25A5"/>
    <w:rsid w:val="00CE2DC5"/>
    <w:rsid w:val="00CE3A58"/>
    <w:rsid w:val="00CF0350"/>
    <w:rsid w:val="00CF0AA9"/>
    <w:rsid w:val="00CF1C6F"/>
    <w:rsid w:val="00CF234E"/>
    <w:rsid w:val="00CF26A2"/>
    <w:rsid w:val="00CF336E"/>
    <w:rsid w:val="00CF4C87"/>
    <w:rsid w:val="00D018B9"/>
    <w:rsid w:val="00D0654F"/>
    <w:rsid w:val="00D12FF3"/>
    <w:rsid w:val="00D13C9A"/>
    <w:rsid w:val="00D20182"/>
    <w:rsid w:val="00D259CA"/>
    <w:rsid w:val="00D32A06"/>
    <w:rsid w:val="00D35920"/>
    <w:rsid w:val="00D372F9"/>
    <w:rsid w:val="00D3753B"/>
    <w:rsid w:val="00D37F19"/>
    <w:rsid w:val="00D4123A"/>
    <w:rsid w:val="00D43D49"/>
    <w:rsid w:val="00D45898"/>
    <w:rsid w:val="00D51835"/>
    <w:rsid w:val="00D53CB2"/>
    <w:rsid w:val="00D56DBE"/>
    <w:rsid w:val="00D570A9"/>
    <w:rsid w:val="00D61587"/>
    <w:rsid w:val="00D61C1F"/>
    <w:rsid w:val="00D664FB"/>
    <w:rsid w:val="00D67EF4"/>
    <w:rsid w:val="00D7366D"/>
    <w:rsid w:val="00D741AF"/>
    <w:rsid w:val="00D77A16"/>
    <w:rsid w:val="00D80CF0"/>
    <w:rsid w:val="00D828A7"/>
    <w:rsid w:val="00D82E37"/>
    <w:rsid w:val="00D82EB1"/>
    <w:rsid w:val="00D84F11"/>
    <w:rsid w:val="00D914D0"/>
    <w:rsid w:val="00D92A9B"/>
    <w:rsid w:val="00D93D77"/>
    <w:rsid w:val="00DA1116"/>
    <w:rsid w:val="00DA6695"/>
    <w:rsid w:val="00DB0C64"/>
    <w:rsid w:val="00DB0D1D"/>
    <w:rsid w:val="00DB26E4"/>
    <w:rsid w:val="00DB39BB"/>
    <w:rsid w:val="00DB5382"/>
    <w:rsid w:val="00DB70A2"/>
    <w:rsid w:val="00DB70C6"/>
    <w:rsid w:val="00DB71C7"/>
    <w:rsid w:val="00DC3F25"/>
    <w:rsid w:val="00DC48BB"/>
    <w:rsid w:val="00DC7D41"/>
    <w:rsid w:val="00DD428D"/>
    <w:rsid w:val="00DD60FC"/>
    <w:rsid w:val="00DE6ADF"/>
    <w:rsid w:val="00DF6B02"/>
    <w:rsid w:val="00E0341F"/>
    <w:rsid w:val="00E069A8"/>
    <w:rsid w:val="00E10AB9"/>
    <w:rsid w:val="00E138AD"/>
    <w:rsid w:val="00E13E99"/>
    <w:rsid w:val="00E17639"/>
    <w:rsid w:val="00E21D2F"/>
    <w:rsid w:val="00E227E7"/>
    <w:rsid w:val="00E23AAA"/>
    <w:rsid w:val="00E2617E"/>
    <w:rsid w:val="00E30543"/>
    <w:rsid w:val="00E336F6"/>
    <w:rsid w:val="00E34808"/>
    <w:rsid w:val="00E35B4A"/>
    <w:rsid w:val="00E41215"/>
    <w:rsid w:val="00E42066"/>
    <w:rsid w:val="00E46A2A"/>
    <w:rsid w:val="00E616A6"/>
    <w:rsid w:val="00E61D79"/>
    <w:rsid w:val="00E62CB9"/>
    <w:rsid w:val="00E63B11"/>
    <w:rsid w:val="00E93ECD"/>
    <w:rsid w:val="00E95834"/>
    <w:rsid w:val="00E9604C"/>
    <w:rsid w:val="00EB0810"/>
    <w:rsid w:val="00EB34ED"/>
    <w:rsid w:val="00EB3B92"/>
    <w:rsid w:val="00EB52B1"/>
    <w:rsid w:val="00EB5321"/>
    <w:rsid w:val="00EB7887"/>
    <w:rsid w:val="00EC03E9"/>
    <w:rsid w:val="00EC21E3"/>
    <w:rsid w:val="00EC246E"/>
    <w:rsid w:val="00EC2CA6"/>
    <w:rsid w:val="00EC5B70"/>
    <w:rsid w:val="00EC6F86"/>
    <w:rsid w:val="00ED07C1"/>
    <w:rsid w:val="00ED3199"/>
    <w:rsid w:val="00EE2F49"/>
    <w:rsid w:val="00EE40CD"/>
    <w:rsid w:val="00EE6FE9"/>
    <w:rsid w:val="00EE7235"/>
    <w:rsid w:val="00EF1DF6"/>
    <w:rsid w:val="00EF20E6"/>
    <w:rsid w:val="00EF2E82"/>
    <w:rsid w:val="00EF5B27"/>
    <w:rsid w:val="00EF6780"/>
    <w:rsid w:val="00F00C7F"/>
    <w:rsid w:val="00F0343E"/>
    <w:rsid w:val="00F070EA"/>
    <w:rsid w:val="00F07336"/>
    <w:rsid w:val="00F079C6"/>
    <w:rsid w:val="00F07A5A"/>
    <w:rsid w:val="00F10FA1"/>
    <w:rsid w:val="00F1267A"/>
    <w:rsid w:val="00F126CE"/>
    <w:rsid w:val="00F13349"/>
    <w:rsid w:val="00F1609D"/>
    <w:rsid w:val="00F16D76"/>
    <w:rsid w:val="00F20759"/>
    <w:rsid w:val="00F21EB0"/>
    <w:rsid w:val="00F21FB8"/>
    <w:rsid w:val="00F221D0"/>
    <w:rsid w:val="00F23C07"/>
    <w:rsid w:val="00F24B5E"/>
    <w:rsid w:val="00F253E2"/>
    <w:rsid w:val="00F341D2"/>
    <w:rsid w:val="00F40CAA"/>
    <w:rsid w:val="00F447A6"/>
    <w:rsid w:val="00F463C6"/>
    <w:rsid w:val="00F46932"/>
    <w:rsid w:val="00F522F6"/>
    <w:rsid w:val="00F54169"/>
    <w:rsid w:val="00F555A5"/>
    <w:rsid w:val="00F55684"/>
    <w:rsid w:val="00F55793"/>
    <w:rsid w:val="00F55A49"/>
    <w:rsid w:val="00F61BC7"/>
    <w:rsid w:val="00F642C5"/>
    <w:rsid w:val="00F70A40"/>
    <w:rsid w:val="00F718D7"/>
    <w:rsid w:val="00F733A6"/>
    <w:rsid w:val="00F77377"/>
    <w:rsid w:val="00F77D05"/>
    <w:rsid w:val="00F8189B"/>
    <w:rsid w:val="00F826F7"/>
    <w:rsid w:val="00F8415A"/>
    <w:rsid w:val="00F85F62"/>
    <w:rsid w:val="00F8734B"/>
    <w:rsid w:val="00F904CB"/>
    <w:rsid w:val="00F91088"/>
    <w:rsid w:val="00F9234F"/>
    <w:rsid w:val="00F925E9"/>
    <w:rsid w:val="00F94620"/>
    <w:rsid w:val="00F95901"/>
    <w:rsid w:val="00FA6562"/>
    <w:rsid w:val="00FA6FD2"/>
    <w:rsid w:val="00FB49AB"/>
    <w:rsid w:val="00FB4F90"/>
    <w:rsid w:val="00FB5EAA"/>
    <w:rsid w:val="00FB6098"/>
    <w:rsid w:val="00FC108E"/>
    <w:rsid w:val="00FC157F"/>
    <w:rsid w:val="00FC291D"/>
    <w:rsid w:val="00FC2B32"/>
    <w:rsid w:val="00FC2F26"/>
    <w:rsid w:val="00FC41F3"/>
    <w:rsid w:val="00FD0812"/>
    <w:rsid w:val="00FD17AD"/>
    <w:rsid w:val="00FD3088"/>
    <w:rsid w:val="00FD49E0"/>
    <w:rsid w:val="00FD65A5"/>
    <w:rsid w:val="00FD6E0D"/>
    <w:rsid w:val="00FD7305"/>
    <w:rsid w:val="00FD7A9F"/>
    <w:rsid w:val="00FE01CD"/>
    <w:rsid w:val="00FE2FB4"/>
    <w:rsid w:val="00FF005C"/>
    <w:rsid w:val="00FF0BB6"/>
    <w:rsid w:val="00FF300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5A0E-8D9D-4B5B-AD56-43581C7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CAE"/>
  </w:style>
  <w:style w:type="character" w:styleId="a3">
    <w:name w:val="Strong"/>
    <w:basedOn w:val="a0"/>
    <w:uiPriority w:val="22"/>
    <w:qFormat/>
    <w:rsid w:val="002D6CAE"/>
    <w:rPr>
      <w:b/>
      <w:bCs/>
    </w:rPr>
  </w:style>
  <w:style w:type="character" w:styleId="a4">
    <w:name w:val="Hyperlink"/>
    <w:basedOn w:val="a0"/>
    <w:uiPriority w:val="99"/>
    <w:unhideWhenUsed/>
    <w:rsid w:val="002D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D6CAE"/>
    <w:rPr>
      <w:i/>
      <w:iCs/>
    </w:rPr>
  </w:style>
  <w:style w:type="paragraph" w:customStyle="1" w:styleId="ConsPlusNormal">
    <w:name w:val="ConsPlusNormal"/>
    <w:rsid w:val="0090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0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consplusnormal">
    <w:name w:val="pt-consplusnormal"/>
    <w:basedOn w:val="a"/>
    <w:rsid w:val="0090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902E7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pt-a0-000007">
    <w:name w:val="pt-a0-000007"/>
    <w:basedOn w:val="a0"/>
    <w:rsid w:val="00902E7F"/>
  </w:style>
  <w:style w:type="paragraph" w:customStyle="1" w:styleId="ConsPlusNonformat">
    <w:name w:val="ConsPlusNonformat"/>
    <w:uiPriority w:val="99"/>
    <w:rsid w:val="00A1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C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D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qFormat/>
    <w:rsid w:val="00B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C5AB9"/>
  </w:style>
  <w:style w:type="paragraph" w:customStyle="1" w:styleId="pj">
    <w:name w:val="pj"/>
    <w:basedOn w:val="a"/>
    <w:rsid w:val="008D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098"/>
  </w:style>
  <w:style w:type="paragraph" w:styleId="ac">
    <w:name w:val="footer"/>
    <w:basedOn w:val="a"/>
    <w:link w:val="ad"/>
    <w:uiPriority w:val="99"/>
    <w:unhideWhenUsed/>
    <w:rsid w:val="00FB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098"/>
  </w:style>
  <w:style w:type="paragraph" w:customStyle="1" w:styleId="headertext">
    <w:name w:val="headertext"/>
    <w:basedOn w:val="a"/>
    <w:rsid w:val="007C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e"/>
    <w:link w:val="af"/>
    <w:uiPriority w:val="99"/>
    <w:semiHidden/>
    <w:unhideWhenUsed/>
    <w:rsid w:val="003C73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link w:val="10"/>
    <w:uiPriority w:val="99"/>
    <w:semiHidden/>
    <w:rsid w:val="003C734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C7346"/>
    <w:rPr>
      <w:vertAlign w:val="superscript"/>
    </w:rPr>
  </w:style>
  <w:style w:type="paragraph" w:styleId="ae">
    <w:name w:val="footnote text"/>
    <w:basedOn w:val="a"/>
    <w:link w:val="11"/>
    <w:uiPriority w:val="99"/>
    <w:semiHidden/>
    <w:unhideWhenUsed/>
    <w:rsid w:val="003C734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rsid w:val="003C7346"/>
    <w:rPr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rsid w:val="006D2E3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D2E3C"/>
    <w:rPr>
      <w:sz w:val="20"/>
      <w:szCs w:val="20"/>
    </w:rPr>
  </w:style>
  <w:style w:type="table" w:styleId="af3">
    <w:name w:val="Table Grid"/>
    <w:basedOn w:val="a1"/>
    <w:rsid w:val="0023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C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2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96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90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29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5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7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08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0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3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7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90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9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94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7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27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976B-D28B-4C22-9574-539FE9F7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10142</Words>
  <Characters>57815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User099-23</cp:lastModifiedBy>
  <cp:revision>38</cp:revision>
  <cp:lastPrinted>2019-10-07T11:18:00Z</cp:lastPrinted>
  <dcterms:created xsi:type="dcterms:W3CDTF">2019-10-15T10:36:00Z</dcterms:created>
  <dcterms:modified xsi:type="dcterms:W3CDTF">2019-10-15T14:30:00Z</dcterms:modified>
</cp:coreProperties>
</file>