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6527" w14:textId="77777777" w:rsidR="00A46F65" w:rsidRDefault="00F46333">
      <w:pPr>
        <w:pStyle w:val="Standard"/>
        <w:jc w:val="right"/>
        <w:rPr>
          <w:color w:val="000000"/>
        </w:rPr>
      </w:pPr>
      <w:r>
        <w:rPr>
          <w:color w:val="000000"/>
        </w:rPr>
        <w:t>Проект</w:t>
      </w:r>
    </w:p>
    <w:p w14:paraId="446A61CF" w14:textId="77777777" w:rsidR="00A46F65" w:rsidRDefault="00A46F65">
      <w:pPr>
        <w:pStyle w:val="Standard"/>
        <w:jc w:val="center"/>
        <w:rPr>
          <w:color w:val="000000"/>
        </w:rPr>
      </w:pPr>
    </w:p>
    <w:p w14:paraId="40371778" w14:textId="77777777" w:rsidR="00A46F65" w:rsidRDefault="00A46F65">
      <w:pPr>
        <w:pStyle w:val="Standard"/>
        <w:jc w:val="center"/>
        <w:rPr>
          <w:color w:val="000000"/>
        </w:rPr>
      </w:pPr>
    </w:p>
    <w:p w14:paraId="1C8C2532" w14:textId="77777777" w:rsidR="00A46F65" w:rsidRDefault="00A46F65">
      <w:pPr>
        <w:pStyle w:val="Standard"/>
        <w:jc w:val="center"/>
        <w:rPr>
          <w:color w:val="000000"/>
        </w:rPr>
      </w:pPr>
    </w:p>
    <w:p w14:paraId="477BB765" w14:textId="77777777" w:rsidR="00A46F65" w:rsidRDefault="00A46F65">
      <w:pPr>
        <w:pStyle w:val="Standard"/>
        <w:jc w:val="center"/>
        <w:rPr>
          <w:color w:val="000000"/>
        </w:rPr>
      </w:pPr>
    </w:p>
    <w:p w14:paraId="70377B6D" w14:textId="77777777" w:rsidR="00A46F65" w:rsidRDefault="00A46F65">
      <w:pPr>
        <w:pStyle w:val="Standard"/>
        <w:jc w:val="center"/>
        <w:rPr>
          <w:color w:val="000000"/>
        </w:rPr>
      </w:pPr>
    </w:p>
    <w:p w14:paraId="1B86E75B" w14:textId="77777777" w:rsidR="00A46F65" w:rsidRDefault="00F46333">
      <w:pPr>
        <w:pStyle w:val="Standard"/>
        <w:jc w:val="center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 w14:paraId="2166511F" w14:textId="77777777" w:rsidR="00A46F65" w:rsidRDefault="00A46F65">
      <w:pPr>
        <w:pStyle w:val="Standard"/>
        <w:jc w:val="center"/>
        <w:rPr>
          <w:color w:val="000000"/>
        </w:rPr>
      </w:pPr>
    </w:p>
    <w:p w14:paraId="6D42DB8A" w14:textId="77777777" w:rsidR="00A46F65" w:rsidRDefault="00A46F65">
      <w:pPr>
        <w:pStyle w:val="Standard"/>
        <w:jc w:val="center"/>
        <w:rPr>
          <w:color w:val="000000"/>
        </w:rPr>
      </w:pPr>
    </w:p>
    <w:p w14:paraId="38ED2FB3" w14:textId="77777777" w:rsidR="00A46F65" w:rsidRDefault="00F46333">
      <w:pPr>
        <w:pStyle w:val="Standard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14:paraId="7E4BB586" w14:textId="77777777" w:rsidR="00A46F65" w:rsidRDefault="00A46F65">
      <w:pPr>
        <w:pStyle w:val="Standard"/>
        <w:jc w:val="center"/>
        <w:rPr>
          <w:color w:val="000000"/>
        </w:rPr>
      </w:pPr>
    </w:p>
    <w:p w14:paraId="397FCB2B" w14:textId="77777777" w:rsidR="00A46F65" w:rsidRDefault="00F46333">
      <w:pPr>
        <w:pStyle w:val="Standard"/>
        <w:jc w:val="center"/>
        <w:rPr>
          <w:color w:val="000000"/>
        </w:rPr>
      </w:pPr>
      <w:r>
        <w:rPr>
          <w:color w:val="000000"/>
        </w:rPr>
        <w:t>от __ ___________2019 г. № ___</w:t>
      </w:r>
    </w:p>
    <w:p w14:paraId="76A20344" w14:textId="77777777" w:rsidR="00A46F65" w:rsidRDefault="00A46F65">
      <w:pPr>
        <w:pStyle w:val="Standard"/>
        <w:jc w:val="center"/>
        <w:rPr>
          <w:color w:val="000000"/>
        </w:rPr>
      </w:pPr>
    </w:p>
    <w:p w14:paraId="40642EF4" w14:textId="77777777" w:rsidR="00A46F65" w:rsidRDefault="00A46F65">
      <w:pPr>
        <w:pStyle w:val="Standard"/>
        <w:ind w:firstLine="709"/>
        <w:jc w:val="both"/>
        <w:rPr>
          <w:color w:val="000000"/>
        </w:rPr>
      </w:pPr>
    </w:p>
    <w:p w14:paraId="5E6A2C2B" w14:textId="77777777" w:rsidR="00A46F65" w:rsidRDefault="00A46F65">
      <w:pPr>
        <w:pStyle w:val="Standard"/>
        <w:ind w:firstLine="709"/>
        <w:jc w:val="both"/>
        <w:rPr>
          <w:color w:val="000000"/>
        </w:rPr>
      </w:pPr>
    </w:p>
    <w:p w14:paraId="2A2D4C2F" w14:textId="77777777" w:rsidR="00A46F65" w:rsidRDefault="00A46F65">
      <w:pPr>
        <w:pStyle w:val="Standard"/>
        <w:ind w:firstLine="709"/>
        <w:jc w:val="both"/>
        <w:rPr>
          <w:color w:val="000000"/>
        </w:rPr>
      </w:pPr>
    </w:p>
    <w:p w14:paraId="26D06365" w14:textId="77777777" w:rsidR="00A46F65" w:rsidRDefault="00A46F65">
      <w:pPr>
        <w:pStyle w:val="Standard"/>
        <w:ind w:firstLine="709"/>
        <w:jc w:val="both"/>
        <w:rPr>
          <w:color w:val="000000"/>
        </w:rPr>
      </w:pPr>
    </w:p>
    <w:p w14:paraId="2381D5A3" w14:textId="77777777" w:rsidR="00A46F65" w:rsidRDefault="00A46F65">
      <w:pPr>
        <w:pStyle w:val="Standard"/>
        <w:ind w:firstLine="709"/>
        <w:jc w:val="both"/>
        <w:rPr>
          <w:color w:val="000000"/>
        </w:rPr>
      </w:pPr>
    </w:p>
    <w:p w14:paraId="46ED8DAE" w14:textId="77777777" w:rsidR="00A46F65" w:rsidDel="004F3CB6" w:rsidRDefault="004F3CB6">
      <w:pPr>
        <w:pStyle w:val="Standard"/>
        <w:jc w:val="center"/>
        <w:rPr>
          <w:del w:id="0" w:author="Виктория Витальевна Токар" w:date="2019-06-04T13:25:00Z"/>
          <w:b/>
          <w:bCs/>
        </w:rPr>
      </w:pPr>
      <w:ins w:id="1" w:author="Виктория Витальевна Токар" w:date="2019-06-04T13:25:00Z">
        <w:r w:rsidRPr="004F3CB6">
          <w:rPr>
            <w:b/>
            <w:bCs/>
          </w:rPr>
          <w:t>О внесении изменений в некоторые акты Правительства Российской Федерации в сфер</w:t>
        </w:r>
      </w:ins>
      <w:ins w:id="2" w:author="Виктория Витальевна Токар" w:date="2019-06-04T13:26:00Z">
        <w:r>
          <w:rPr>
            <w:b/>
            <w:bCs/>
          </w:rPr>
          <w:t>е</w:t>
        </w:r>
      </w:ins>
      <w:ins w:id="3" w:author="Виктория Витальевна Токар" w:date="2019-06-04T13:25:00Z">
        <w:r w:rsidRPr="004F3CB6">
          <w:rPr>
            <w:b/>
            <w:bCs/>
          </w:rPr>
          <w:t xml:space="preserve"> обращения с твердыми коммунальными отходами</w:t>
        </w:r>
      </w:ins>
      <w:del w:id="4" w:author="Виктория Витальевна Токар" w:date="2019-06-04T13:25:00Z">
        <w:r w:rsidR="00F46333" w:rsidDel="004F3CB6">
          <w:rPr>
            <w:b/>
            <w:bCs/>
          </w:rPr>
          <w:delText xml:space="preserve">О внесении изменений в </w:delText>
        </w:r>
        <w:r w:rsidR="00D52910" w:rsidRPr="00D52910" w:rsidDel="004F3CB6">
          <w:rPr>
            <w:b/>
            <w:bCs/>
          </w:rPr>
          <w:delText>Правила проведения торгов, по результатам которых формируются цены на услуги по транспортированию твердых коммунальных отходов для регионального оператора</w:delText>
        </w:r>
      </w:del>
    </w:p>
    <w:p w14:paraId="22612048" w14:textId="77777777" w:rsidR="00A46F65" w:rsidRDefault="00A46F65">
      <w:pPr>
        <w:pStyle w:val="Standard"/>
        <w:jc w:val="center"/>
        <w:rPr>
          <w:b/>
          <w:color w:val="000000"/>
        </w:rPr>
      </w:pPr>
    </w:p>
    <w:p w14:paraId="03203C5B" w14:textId="77777777" w:rsidR="00A46F65" w:rsidRDefault="00A46F65">
      <w:pPr>
        <w:pStyle w:val="Standard"/>
        <w:jc w:val="center"/>
        <w:rPr>
          <w:color w:val="000000"/>
        </w:rPr>
      </w:pPr>
    </w:p>
    <w:p w14:paraId="06B82C81" w14:textId="77777777" w:rsidR="00A46F65" w:rsidRDefault="00F46333">
      <w:pPr>
        <w:pStyle w:val="Standard"/>
        <w:ind w:firstLine="720"/>
        <w:jc w:val="both"/>
        <w:rPr>
          <w:color w:val="000000"/>
        </w:rPr>
      </w:pPr>
      <w:r>
        <w:rPr>
          <w:color w:val="000000"/>
        </w:rPr>
        <w:t xml:space="preserve">Правительство Российской Федерации </w:t>
      </w:r>
      <w:r>
        <w:rPr>
          <w:b/>
          <w:color w:val="000000"/>
        </w:rPr>
        <w:t>п о с т а н о в л я е т</w:t>
      </w:r>
      <w:r>
        <w:rPr>
          <w:color w:val="000000"/>
        </w:rPr>
        <w:t>:</w:t>
      </w:r>
    </w:p>
    <w:p w14:paraId="6290023E" w14:textId="77777777" w:rsidR="00640001" w:rsidRDefault="00640001" w:rsidP="00060185">
      <w:pPr>
        <w:pStyle w:val="Standard"/>
        <w:ind w:firstLine="709"/>
        <w:jc w:val="both"/>
        <w:rPr>
          <w:ins w:id="5" w:author="Виктория Витальевна Токар" w:date="2019-06-04T13:57:00Z"/>
        </w:rPr>
      </w:pPr>
    </w:p>
    <w:p w14:paraId="49B2E9E4" w14:textId="77777777" w:rsidR="00060185" w:rsidRDefault="00060185" w:rsidP="00060185">
      <w:pPr>
        <w:pStyle w:val="Standard"/>
        <w:ind w:firstLine="709"/>
        <w:jc w:val="both"/>
      </w:pPr>
    </w:p>
    <w:p w14:paraId="6FC3B787" w14:textId="77777777" w:rsidR="00760DAA" w:rsidRDefault="00060185">
      <w:pPr>
        <w:widowControl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ns w:id="6" w:author="Виктория Витальевна Токар" w:date="2019-06-07T13:51:00Z"/>
          <w:color w:val="000000"/>
        </w:rPr>
        <w:pPrChange w:id="7" w:author="Виктория Витальевна Токар" w:date="2019-06-07T13:52:00Z">
          <w:pPr>
            <w:pStyle w:val="Standard"/>
            <w:ind w:firstLine="709"/>
            <w:jc w:val="both"/>
          </w:pPr>
        </w:pPrChange>
      </w:pPr>
      <w:ins w:id="8" w:author="Виктория Витальевна Токар" w:date="2019-06-04T13:56:00Z">
        <w:r w:rsidRPr="00060185">
          <w:rPr>
            <w:color w:val="000000"/>
            <w:sz w:val="28"/>
            <w:szCs w:val="28"/>
            <w:lang w:eastAsia="en-US"/>
            <w:rPrChange w:id="9" w:author="Виктория Витальевна Токар" w:date="2019-06-04T13:56:00Z">
              <w:rPr>
                <w:color w:val="000000" w:themeColor="text1"/>
              </w:rPr>
            </w:rPrChange>
          </w:rPr>
          <w:t>Утвердить прилагаемые изменения, которые вносятся в некоторые акты Правительства Российской Федерации.</w:t>
        </w:r>
      </w:ins>
    </w:p>
    <w:p w14:paraId="42649EDE" w14:textId="77777777" w:rsidR="00760DAA" w:rsidRDefault="00060185">
      <w:pPr>
        <w:widowControl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ns w:id="10" w:author="Виктория Витальевна Токар" w:date="2019-06-07T13:51:00Z"/>
          <w:color w:val="000000"/>
        </w:rPr>
        <w:pPrChange w:id="11" w:author="Виктория Витальевна Токар" w:date="2019-06-07T13:52:00Z">
          <w:pPr>
            <w:pStyle w:val="Standard"/>
            <w:ind w:firstLine="709"/>
            <w:jc w:val="both"/>
          </w:pPr>
        </w:pPrChange>
      </w:pPr>
      <w:ins w:id="12" w:author="Виктория Витальевна Токар" w:date="2019-06-04T13:56:00Z">
        <w:r w:rsidRPr="00760DAA">
          <w:rPr>
            <w:color w:val="000000"/>
            <w:sz w:val="28"/>
            <w:szCs w:val="28"/>
            <w:lang w:eastAsia="en-US"/>
            <w:rPrChange w:id="13" w:author="Виктория Витальевна Токар" w:date="2019-06-07T13:51:00Z">
              <w:rPr>
                <w:color w:val="000000" w:themeColor="text1"/>
              </w:rPr>
            </w:rPrChange>
          </w:rPr>
          <w:t>Настоящее постановление вступает в силу с даты его подписания.</w:t>
        </w:r>
      </w:ins>
    </w:p>
    <w:p w14:paraId="292F88FC" w14:textId="77777777" w:rsidR="00760DAA" w:rsidRDefault="00760DAA">
      <w:pPr>
        <w:pStyle w:val="a8"/>
        <w:numPr>
          <w:ilvl w:val="0"/>
          <w:numId w:val="20"/>
        </w:numPr>
        <w:ind w:left="0" w:firstLine="709"/>
        <w:jc w:val="both"/>
        <w:rPr>
          <w:ins w:id="14" w:author="Виктория Витальевна Токар" w:date="2019-06-07T13:51:00Z"/>
          <w:color w:val="000000"/>
        </w:rPr>
        <w:pPrChange w:id="15" w:author="Виктория Витальевна Токар" w:date="2019-06-07T13:52:00Z">
          <w:pPr>
            <w:pStyle w:val="Standard"/>
            <w:ind w:firstLine="709"/>
            <w:jc w:val="both"/>
          </w:pPr>
        </w:pPrChange>
      </w:pPr>
      <w:ins w:id="16" w:author="Виктория Витальевна Токар" w:date="2019-06-07T13:48:00Z">
        <w:r w:rsidRPr="00760DAA">
          <w:rPr>
            <w:color w:val="000000"/>
            <w:rPrChange w:id="17" w:author="Виктория Витальевна Токар" w:date="2019-06-07T13:51:00Z">
              <w:rPr>
                <w:color w:val="000000"/>
                <w:highlight w:val="yellow"/>
              </w:rPr>
            </w:rPrChange>
          </w:rPr>
          <w:t xml:space="preserve">ФАС России в 6-месячный срок привести </w:t>
        </w:r>
        <w:r w:rsidRPr="00760DAA">
          <w:rPr>
            <w:color w:val="000000"/>
          </w:rPr>
          <w:t>Методические указания по расчету регулируемых тарифов в области обращения с твердыми коммунальными отходами, утвержденных приказом ФАС России от 21.11.2016 № 1638/16, (зарегистрирован Минюстом России 02.12.2016, регистрационный № 44544)</w:t>
        </w:r>
      </w:ins>
      <w:ins w:id="18" w:author="Виктория Витальевна Токар" w:date="2019-06-07T13:49:00Z">
        <w:r w:rsidRPr="00760DAA">
          <w:rPr>
            <w:color w:val="000000"/>
          </w:rPr>
          <w:t xml:space="preserve"> в соответствие с настоящим постановлением</w:t>
        </w:r>
      </w:ins>
      <w:ins w:id="19" w:author="Виктория Витальевна Токар" w:date="2019-06-07T13:50:00Z">
        <w:r w:rsidRPr="00760DAA">
          <w:rPr>
            <w:color w:val="000000"/>
          </w:rPr>
          <w:t>.</w:t>
        </w:r>
      </w:ins>
    </w:p>
    <w:p w14:paraId="1FA6F953" w14:textId="77777777" w:rsidR="00F36740" w:rsidRDefault="00F36740">
      <w:pPr>
        <w:pStyle w:val="a8"/>
        <w:ind w:left="709"/>
        <w:jc w:val="both"/>
        <w:pPrChange w:id="20" w:author="Виктория Витальевна Токар" w:date="2019-06-07T13:52:00Z">
          <w:pPr>
            <w:pStyle w:val="Standard"/>
            <w:ind w:firstLine="709"/>
            <w:jc w:val="both"/>
          </w:pPr>
        </w:pPrChange>
      </w:pPr>
    </w:p>
    <w:p w14:paraId="63B7AD75" w14:textId="77777777" w:rsidR="00A46F65" w:rsidRDefault="00A46F65">
      <w:pPr>
        <w:pStyle w:val="Standard"/>
        <w:ind w:firstLine="709"/>
        <w:jc w:val="both"/>
        <w:rPr>
          <w:color w:val="000000"/>
        </w:rPr>
        <w:pPrChange w:id="21" w:author="Виктория Витальевна Токар" w:date="2019-06-07T13:50:00Z">
          <w:pPr>
            <w:pStyle w:val="Standard"/>
            <w:ind w:firstLine="720"/>
            <w:jc w:val="both"/>
          </w:pPr>
        </w:pPrChange>
      </w:pPr>
    </w:p>
    <w:p w14:paraId="18864636" w14:textId="77777777" w:rsidR="00A46F65" w:rsidDel="00760DAA" w:rsidRDefault="00A46F65">
      <w:pPr>
        <w:pStyle w:val="Standard"/>
        <w:ind w:firstLine="720"/>
        <w:jc w:val="both"/>
        <w:rPr>
          <w:del w:id="22" w:author="Виктория Витальевна Токар" w:date="2019-06-07T13:54:00Z"/>
          <w:color w:val="000000"/>
        </w:rPr>
      </w:pPr>
    </w:p>
    <w:p w14:paraId="72403DE3" w14:textId="77777777" w:rsidR="00A46F65" w:rsidRDefault="00A46F65">
      <w:pPr>
        <w:pStyle w:val="Standard"/>
        <w:jc w:val="both"/>
        <w:rPr>
          <w:color w:val="000000"/>
        </w:rPr>
      </w:pPr>
    </w:p>
    <w:p w14:paraId="2593171E" w14:textId="77777777" w:rsidR="00A46F65" w:rsidRDefault="00F46333">
      <w:pPr>
        <w:pStyle w:val="Standard"/>
        <w:jc w:val="both"/>
        <w:rPr>
          <w:color w:val="000000"/>
        </w:rPr>
      </w:pPr>
      <w:r>
        <w:rPr>
          <w:color w:val="000000"/>
        </w:rPr>
        <w:t>Председатель Правительства</w:t>
      </w:r>
    </w:p>
    <w:p w14:paraId="16EA91DF" w14:textId="77777777" w:rsidR="00A46F65" w:rsidRDefault="00F46333">
      <w:pPr>
        <w:pStyle w:val="Standard"/>
        <w:jc w:val="both"/>
        <w:rPr>
          <w:color w:val="000000"/>
        </w:rPr>
      </w:pPr>
      <w:r>
        <w:rPr>
          <w:color w:val="000000"/>
        </w:rPr>
        <w:t>Российской Федерации                                                                          Д. МЕДВЕДЕВ</w:t>
      </w:r>
    </w:p>
    <w:p w14:paraId="3FEAE5CA" w14:textId="77777777" w:rsidR="00A46F65" w:rsidRDefault="00A46F65">
      <w:pPr>
        <w:pStyle w:val="Standard"/>
        <w:ind w:firstLine="709"/>
        <w:jc w:val="right"/>
        <w:rPr>
          <w:color w:val="000000"/>
        </w:rPr>
      </w:pPr>
    </w:p>
    <w:p w14:paraId="317E3EB1" w14:textId="77777777" w:rsidR="00A46F65" w:rsidRDefault="00A46F65">
      <w:pPr>
        <w:pStyle w:val="Standard"/>
        <w:ind w:firstLine="709"/>
        <w:jc w:val="right"/>
        <w:rPr>
          <w:color w:val="000000"/>
        </w:rPr>
      </w:pPr>
    </w:p>
    <w:p w14:paraId="5337CAA4" w14:textId="77777777" w:rsidR="003221F8" w:rsidRDefault="003221F8">
      <w:pPr>
        <w:pStyle w:val="Standard"/>
        <w:ind w:firstLine="709"/>
        <w:jc w:val="right"/>
        <w:rPr>
          <w:color w:val="000000"/>
        </w:rPr>
      </w:pPr>
    </w:p>
    <w:p w14:paraId="1E65D437" w14:textId="77777777" w:rsidR="007E7467" w:rsidRDefault="007E7467">
      <w:pPr>
        <w:pStyle w:val="Standard"/>
        <w:ind w:firstLine="709"/>
        <w:jc w:val="right"/>
        <w:rPr>
          <w:color w:val="000000"/>
        </w:rPr>
      </w:pPr>
    </w:p>
    <w:p w14:paraId="438B0544" w14:textId="77777777" w:rsidR="007E7467" w:rsidRDefault="007E7467">
      <w:pPr>
        <w:pStyle w:val="Standard"/>
        <w:ind w:firstLine="709"/>
        <w:jc w:val="right"/>
        <w:rPr>
          <w:color w:val="000000"/>
        </w:rPr>
      </w:pPr>
    </w:p>
    <w:p w14:paraId="4755DFE3" w14:textId="77777777" w:rsidR="007E7467" w:rsidRDefault="007E7467">
      <w:pPr>
        <w:pStyle w:val="Standard"/>
        <w:ind w:firstLine="709"/>
        <w:jc w:val="right"/>
        <w:rPr>
          <w:color w:val="000000"/>
        </w:rPr>
      </w:pPr>
    </w:p>
    <w:p w14:paraId="447AEDAB" w14:textId="77777777" w:rsidR="007E7467" w:rsidRDefault="007E7467">
      <w:pPr>
        <w:pStyle w:val="Standard"/>
        <w:ind w:firstLine="709"/>
        <w:jc w:val="right"/>
        <w:rPr>
          <w:color w:val="000000"/>
        </w:rPr>
      </w:pPr>
    </w:p>
    <w:p w14:paraId="3AFC89AB" w14:textId="77777777" w:rsidR="007E7467" w:rsidRDefault="007E7467">
      <w:pPr>
        <w:pStyle w:val="Standard"/>
        <w:ind w:firstLine="709"/>
        <w:jc w:val="right"/>
        <w:rPr>
          <w:color w:val="000000"/>
        </w:rPr>
      </w:pPr>
    </w:p>
    <w:p w14:paraId="053A4914" w14:textId="77777777" w:rsidR="007E7467" w:rsidRDefault="007E7467">
      <w:pPr>
        <w:pStyle w:val="Standard"/>
        <w:ind w:firstLine="709"/>
        <w:jc w:val="right"/>
        <w:rPr>
          <w:color w:val="000000"/>
        </w:rPr>
      </w:pPr>
    </w:p>
    <w:p w14:paraId="28124395" w14:textId="77777777" w:rsidR="007E7467" w:rsidRDefault="007E7467">
      <w:pPr>
        <w:pStyle w:val="Standard"/>
        <w:ind w:firstLine="709"/>
        <w:jc w:val="right"/>
        <w:rPr>
          <w:color w:val="000000"/>
        </w:rPr>
      </w:pPr>
    </w:p>
    <w:p w14:paraId="5FB77143" w14:textId="77777777" w:rsidR="007E7467" w:rsidRDefault="007E7467">
      <w:pPr>
        <w:pStyle w:val="Standard"/>
        <w:ind w:firstLine="709"/>
        <w:jc w:val="right"/>
        <w:rPr>
          <w:color w:val="000000"/>
        </w:rPr>
      </w:pPr>
    </w:p>
    <w:p w14:paraId="1B80F1C8" w14:textId="77777777" w:rsidR="00FE70B8" w:rsidDel="00760DAA" w:rsidRDefault="00FE70B8">
      <w:pPr>
        <w:pStyle w:val="Standard"/>
        <w:ind w:firstLine="709"/>
        <w:jc w:val="right"/>
        <w:rPr>
          <w:del w:id="23" w:author="Виктория Витальевна Токар" w:date="2019-06-07T13:55:00Z"/>
          <w:color w:val="000000"/>
        </w:rPr>
      </w:pPr>
      <w:del w:id="24" w:author="Виктория Витальевна Токар" w:date="2019-06-07T13:55:00Z">
        <w:r w:rsidDel="00760DAA">
          <w:rPr>
            <w:color w:val="000000"/>
          </w:rPr>
          <w:lastRenderedPageBreak/>
          <w:br w:type="page"/>
        </w:r>
      </w:del>
    </w:p>
    <w:p w14:paraId="3CC84259" w14:textId="77777777" w:rsidR="00A46F65" w:rsidRDefault="00F46333">
      <w:pPr>
        <w:pStyle w:val="Standard"/>
        <w:ind w:firstLine="709"/>
        <w:jc w:val="right"/>
        <w:rPr>
          <w:color w:val="000000"/>
        </w:rPr>
      </w:pPr>
      <w:r>
        <w:rPr>
          <w:color w:val="000000"/>
        </w:rPr>
        <w:t>Утверждены</w:t>
      </w:r>
    </w:p>
    <w:p w14:paraId="69A62F1D" w14:textId="77777777" w:rsidR="00A46F65" w:rsidRDefault="00F46333">
      <w:pPr>
        <w:pStyle w:val="Standard"/>
        <w:ind w:firstLine="709"/>
        <w:jc w:val="right"/>
        <w:rPr>
          <w:color w:val="000000"/>
        </w:rPr>
      </w:pPr>
      <w:r>
        <w:rPr>
          <w:color w:val="000000"/>
        </w:rPr>
        <w:t>постановлением Правительства</w:t>
      </w:r>
    </w:p>
    <w:p w14:paraId="276A631F" w14:textId="77777777" w:rsidR="00A46F65" w:rsidRDefault="00F46333">
      <w:pPr>
        <w:pStyle w:val="Standard"/>
        <w:ind w:firstLine="709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 w14:paraId="37697235" w14:textId="77777777" w:rsidR="00A46F65" w:rsidRDefault="00F46333">
      <w:pPr>
        <w:pStyle w:val="Standard"/>
        <w:ind w:firstLine="709"/>
        <w:jc w:val="right"/>
        <w:rPr>
          <w:color w:val="000000"/>
        </w:rPr>
      </w:pPr>
      <w:r>
        <w:rPr>
          <w:color w:val="000000"/>
        </w:rPr>
        <w:t>от ___ __________ 201</w:t>
      </w:r>
      <w:r w:rsidR="007B395B" w:rsidRPr="00443530">
        <w:rPr>
          <w:color w:val="000000"/>
        </w:rPr>
        <w:t>9</w:t>
      </w:r>
      <w:r>
        <w:rPr>
          <w:color w:val="000000"/>
        </w:rPr>
        <w:t xml:space="preserve"> г. № ___</w:t>
      </w:r>
    </w:p>
    <w:p w14:paraId="634F1BD7" w14:textId="77777777" w:rsidR="00A46F65" w:rsidRDefault="00A46F65">
      <w:pPr>
        <w:pStyle w:val="Standard"/>
        <w:ind w:firstLine="709"/>
        <w:jc w:val="both"/>
        <w:rPr>
          <w:color w:val="000000"/>
        </w:rPr>
      </w:pPr>
    </w:p>
    <w:p w14:paraId="6CEBF6F9" w14:textId="77777777" w:rsidR="00A46F65" w:rsidRDefault="00A46F65">
      <w:pPr>
        <w:pStyle w:val="Standard"/>
        <w:jc w:val="both"/>
        <w:rPr>
          <w:color w:val="000000"/>
        </w:rPr>
      </w:pPr>
    </w:p>
    <w:p w14:paraId="336E8F91" w14:textId="77777777" w:rsidR="00060185" w:rsidRDefault="00F46333" w:rsidP="00060185">
      <w:pPr>
        <w:pStyle w:val="Standard"/>
        <w:jc w:val="center"/>
        <w:rPr>
          <w:ins w:id="25" w:author="Виктория Витальевна Токар" w:date="2019-06-04T13:57:00Z"/>
          <w:b/>
          <w:bCs/>
        </w:rPr>
      </w:pPr>
      <w:r>
        <w:rPr>
          <w:b/>
          <w:bCs/>
          <w:color w:val="000000"/>
        </w:rPr>
        <w:t xml:space="preserve">Изменения, которые вносятся в </w:t>
      </w:r>
      <w:ins w:id="26" w:author="Виктория Витальевна Токар" w:date="2019-06-04T13:57:00Z">
        <w:r w:rsidR="00060185" w:rsidRPr="00060185">
          <w:rPr>
            <w:b/>
            <w:bCs/>
          </w:rPr>
          <w:t>некоторые акты Правительства Российской Федерации в сфере обращения с твердыми коммунальными отходами</w:t>
        </w:r>
      </w:ins>
    </w:p>
    <w:p w14:paraId="338670BD" w14:textId="77777777" w:rsidR="00A46F65" w:rsidDel="00060185" w:rsidRDefault="00BA5DE8" w:rsidP="00FE70B8">
      <w:pPr>
        <w:pStyle w:val="Standard"/>
        <w:jc w:val="center"/>
        <w:rPr>
          <w:del w:id="27" w:author="Виктория Витальевна Токар" w:date="2019-06-04T13:57:00Z"/>
          <w:b/>
          <w:bCs/>
          <w:color w:val="000000"/>
        </w:rPr>
      </w:pPr>
      <w:del w:id="28" w:author="Виктория Витальевна Токар" w:date="2019-06-04T13:57:00Z">
        <w:r w:rsidRPr="00D52910" w:rsidDel="00060185">
          <w:rPr>
            <w:b/>
            <w:bCs/>
          </w:rPr>
          <w:delText>Правила проведения торгов, по результатам которых формируются цены на услуги по транспортированию твердых коммунальных отходов для регионального оператора</w:delText>
        </w:r>
      </w:del>
    </w:p>
    <w:p w14:paraId="479FCBF1" w14:textId="77777777" w:rsidR="00A46F65" w:rsidRDefault="00A46F65" w:rsidP="00060185">
      <w:pPr>
        <w:pStyle w:val="Standard"/>
        <w:jc w:val="center"/>
        <w:rPr>
          <w:bCs/>
          <w:color w:val="000000"/>
          <w:lang w:eastAsia="ru-RU"/>
        </w:rPr>
      </w:pPr>
    </w:p>
    <w:p w14:paraId="585FA8C0" w14:textId="77777777" w:rsidR="00060185" w:rsidRDefault="00060185">
      <w:pPr>
        <w:pStyle w:val="a8"/>
        <w:numPr>
          <w:ilvl w:val="0"/>
          <w:numId w:val="19"/>
        </w:numPr>
        <w:ind w:left="0" w:firstLine="709"/>
        <w:jc w:val="both"/>
        <w:rPr>
          <w:ins w:id="29" w:author="Виктория Витальевна Токар" w:date="2019-06-05T09:40:00Z"/>
          <w:color w:val="000000"/>
        </w:rPr>
        <w:pPrChange w:id="30" w:author="Виктория Витальевна Токар" w:date="2019-06-04T13:59:00Z">
          <w:pPr>
            <w:pStyle w:val="a8"/>
            <w:numPr>
              <w:numId w:val="19"/>
            </w:numPr>
            <w:ind w:left="1099" w:hanging="390"/>
          </w:pPr>
        </w:pPrChange>
      </w:pPr>
      <w:ins w:id="31" w:author="Виктория Витальевна Токар" w:date="2019-06-04T13:59:00Z">
        <w:r w:rsidRPr="004F735A">
          <w:rPr>
            <w:color w:val="000000"/>
          </w:rPr>
          <w:t>В</w:t>
        </w:r>
      </w:ins>
      <w:ins w:id="32" w:author="Виктория Витальевна Токар" w:date="2019-06-04T17:38:00Z">
        <w:r w:rsidR="00546960">
          <w:rPr>
            <w:color w:val="000000"/>
          </w:rPr>
          <w:t xml:space="preserve"> </w:t>
        </w:r>
      </w:ins>
      <w:ins w:id="33" w:author="Виктория Витальевна Токар" w:date="2019-06-04T13:59:00Z">
        <w:r w:rsidRPr="004F735A">
          <w:rPr>
            <w:color w:val="000000"/>
          </w:rPr>
          <w:t>Правилах</w:t>
        </w:r>
        <w:r w:rsidRPr="002C3C3D">
          <w:rPr>
            <w:color w:val="000000"/>
          </w:rPr>
  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</w:t>
        </w:r>
      </w:ins>
      <w:ins w:id="34" w:author="Виктория Витальевна Токар" w:date="2019-06-04T14:00:00Z">
        <w:r w:rsidRPr="002C3C3D">
          <w:rPr>
            <w:color w:val="000000"/>
          </w:rPr>
          <w:t>х</w:t>
        </w:r>
      </w:ins>
      <w:ins w:id="35" w:author="Виктория Витальевна Токар" w:date="2019-06-04T13:59:00Z">
        <w:r w:rsidRPr="002C3C3D">
          <w:rPr>
            <w:color w:val="000000"/>
          </w:rPr>
          <w:t xml:space="preserve"> постановлением Правительства Российской Федерации от 3 ноября 2016 г. № 1133 «Об утверждении Правил проведения торгов, по результатам которых формируются цены на услуги по транспортированию твердых коммунальных отходов для регионального оператора» (Собрание законодательства Российской Федерации, 2016, № 46, ст. 6466; 2017, № 44, ст. 6514; 2018, № 40, ст. 6122; № 44, ст. 6743):</w:t>
        </w:r>
      </w:ins>
    </w:p>
    <w:p w14:paraId="68D9C389" w14:textId="77777777" w:rsidR="00F062B5" w:rsidRDefault="003415AE">
      <w:pPr>
        <w:pStyle w:val="Standard"/>
        <w:ind w:firstLine="709"/>
        <w:jc w:val="both"/>
        <w:rPr>
          <w:ins w:id="36" w:author="Виктория Витальевна Токар" w:date="2019-06-05T10:43:00Z"/>
          <w:color w:val="000000"/>
        </w:rPr>
        <w:pPrChange w:id="37" w:author="Виктория Витальевна Токар" w:date="2019-06-05T09:40:00Z">
          <w:pPr>
            <w:pStyle w:val="a8"/>
            <w:numPr>
              <w:numId w:val="19"/>
            </w:numPr>
            <w:ind w:left="1099" w:hanging="390"/>
          </w:pPr>
        </w:pPrChange>
      </w:pPr>
      <w:ins w:id="38" w:author="Виктория Витальевна Токар" w:date="2019-06-05T09:40:00Z">
        <w:r>
          <w:rPr>
            <w:color w:val="000000"/>
          </w:rPr>
          <w:t xml:space="preserve">а) в пункте </w:t>
        </w:r>
      </w:ins>
      <w:ins w:id="39" w:author="Виктория Витальевна Токар" w:date="2019-06-05T09:41:00Z">
        <w:r>
          <w:rPr>
            <w:color w:val="000000"/>
          </w:rPr>
          <w:t>5</w:t>
        </w:r>
      </w:ins>
      <w:ins w:id="40" w:author="Виктория Витальевна Токар" w:date="2019-06-05T10:43:00Z">
        <w:r w:rsidR="00F062B5">
          <w:rPr>
            <w:color w:val="000000"/>
          </w:rPr>
          <w:t xml:space="preserve"> дополнить подпунктом «к» следующего содержания:</w:t>
        </w:r>
      </w:ins>
    </w:p>
    <w:p w14:paraId="052F4D4B" w14:textId="77777777" w:rsidR="003415AE" w:rsidRPr="003415AE" w:rsidRDefault="00F062B5">
      <w:pPr>
        <w:pStyle w:val="Standard"/>
        <w:ind w:firstLine="709"/>
        <w:jc w:val="both"/>
        <w:rPr>
          <w:ins w:id="41" w:author="Виктория Витальевна Токар" w:date="2019-06-04T13:59:00Z"/>
          <w:color w:val="000000"/>
          <w:rPrChange w:id="42" w:author="Виктория Витальевна Токар" w:date="2019-06-05T09:40:00Z">
            <w:rPr>
              <w:ins w:id="43" w:author="Виктория Витальевна Токар" w:date="2019-06-04T13:59:00Z"/>
            </w:rPr>
          </w:rPrChange>
        </w:rPr>
        <w:pPrChange w:id="44" w:author="Виктория Витальевна Токар" w:date="2019-06-05T09:40:00Z">
          <w:pPr>
            <w:pStyle w:val="a8"/>
            <w:numPr>
              <w:numId w:val="19"/>
            </w:numPr>
            <w:ind w:left="1099" w:hanging="390"/>
          </w:pPr>
        </w:pPrChange>
      </w:pPr>
      <w:ins w:id="45" w:author="Виктория Витальевна Токар" w:date="2019-06-05T10:43:00Z">
        <w:r>
          <w:rPr>
            <w:color w:val="000000"/>
          </w:rPr>
          <w:t xml:space="preserve">«к) </w:t>
        </w:r>
        <w:r w:rsidRPr="003415AE">
          <w:rPr>
            <w:color w:val="000000"/>
          </w:rPr>
          <w:t>порядок расчета цены предмета аукциона</w:t>
        </w:r>
        <w:r>
          <w:rPr>
            <w:color w:val="000000"/>
          </w:rPr>
          <w:t>.»</w:t>
        </w:r>
      </w:ins>
    </w:p>
    <w:p w14:paraId="02B4E6A7" w14:textId="77777777" w:rsidR="00BA5DE8" w:rsidRDefault="00F062B5">
      <w:pPr>
        <w:pStyle w:val="Standard"/>
        <w:ind w:firstLine="709"/>
        <w:jc w:val="both"/>
        <w:rPr>
          <w:color w:val="000000"/>
        </w:rPr>
        <w:pPrChange w:id="46" w:author="Виктория Витальевна Токар" w:date="2019-06-04T13:59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  <w:ins w:id="47" w:author="Виктория Витальевна Токар" w:date="2019-06-05T10:43:00Z">
        <w:r>
          <w:rPr>
            <w:color w:val="000000"/>
          </w:rPr>
          <w:t>б</w:t>
        </w:r>
      </w:ins>
      <w:ins w:id="48" w:author="Виктория Витальевна Токар" w:date="2019-06-04T14:00:00Z">
        <w:r w:rsidR="00060185">
          <w:rPr>
            <w:color w:val="000000"/>
          </w:rPr>
          <w:t xml:space="preserve">) </w:t>
        </w:r>
      </w:ins>
      <w:del w:id="49" w:author="Виктория Витальевна Токар" w:date="2019-06-04T14:01:00Z">
        <w:r w:rsidR="00BA5DE8" w:rsidDel="00060185">
          <w:rPr>
            <w:color w:val="000000"/>
          </w:rPr>
          <w:delText xml:space="preserve">Дополнить </w:delText>
        </w:r>
      </w:del>
      <w:ins w:id="50" w:author="Виктория Витальевна Токар" w:date="2019-06-04T14:01:00Z">
        <w:r w:rsidR="00060185">
          <w:rPr>
            <w:color w:val="000000"/>
          </w:rPr>
          <w:t xml:space="preserve">дополнить </w:t>
        </w:r>
      </w:ins>
      <w:r w:rsidR="00BA5DE8">
        <w:rPr>
          <w:color w:val="000000"/>
        </w:rPr>
        <w:t>пунктом 5</w:t>
      </w:r>
      <w:del w:id="51" w:author="Виктория Витальевна Токар" w:date="2019-06-04T15:22:00Z">
        <w:r w:rsidR="00BA5DE8" w:rsidRPr="00AD2156" w:rsidDel="00AD2156">
          <w:rPr>
            <w:color w:val="000000"/>
            <w:vertAlign w:val="superscript"/>
            <w:rPrChange w:id="52" w:author="Виктория Витальевна Токар" w:date="2019-06-04T15:22:00Z">
              <w:rPr>
                <w:color w:val="000000"/>
              </w:rPr>
            </w:rPrChange>
          </w:rPr>
          <w:delText>(</w:delText>
        </w:r>
      </w:del>
      <w:r w:rsidR="00BA5DE8" w:rsidRPr="00AD2156">
        <w:rPr>
          <w:color w:val="000000"/>
          <w:vertAlign w:val="superscript"/>
          <w:rPrChange w:id="53" w:author="Виктория Витальевна Токар" w:date="2019-06-04T15:22:00Z">
            <w:rPr>
              <w:color w:val="000000"/>
            </w:rPr>
          </w:rPrChange>
        </w:rPr>
        <w:t>1</w:t>
      </w:r>
      <w:del w:id="54" w:author="Виктория Витальевна Токар" w:date="2019-06-04T15:22:00Z">
        <w:r w:rsidR="00BA5DE8" w:rsidDel="00AD2156">
          <w:rPr>
            <w:color w:val="000000"/>
          </w:rPr>
          <w:delText>)</w:delText>
        </w:r>
      </w:del>
      <w:r w:rsidR="00BA5DE8">
        <w:rPr>
          <w:color w:val="000000"/>
        </w:rPr>
        <w:t xml:space="preserve"> следующего содержания:</w:t>
      </w:r>
    </w:p>
    <w:p w14:paraId="7101552E" w14:textId="77777777" w:rsidR="00033563" w:rsidDel="00060185" w:rsidRDefault="00BA5DE8">
      <w:pPr>
        <w:pStyle w:val="Standard"/>
        <w:ind w:firstLine="709"/>
        <w:jc w:val="both"/>
        <w:rPr>
          <w:del w:id="55" w:author="Виктория Витальевна Токар" w:date="2019-06-04T14:01:00Z"/>
          <w:color w:val="000000"/>
        </w:rPr>
        <w:pPrChange w:id="56" w:author="Виктория Витальевна Токар" w:date="2019-06-04T14:01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  <w:r>
        <w:rPr>
          <w:color w:val="000000"/>
        </w:rPr>
        <w:t>«5</w:t>
      </w:r>
      <w:del w:id="57" w:author="Виктория Витальевна Токар" w:date="2019-06-04T15:22:00Z">
        <w:r w:rsidRPr="00AD2156" w:rsidDel="00AD2156">
          <w:rPr>
            <w:color w:val="000000"/>
            <w:vertAlign w:val="superscript"/>
            <w:rPrChange w:id="58" w:author="Виктория Витальевна Токар" w:date="2019-06-04T15:22:00Z">
              <w:rPr>
                <w:color w:val="000000"/>
              </w:rPr>
            </w:rPrChange>
          </w:rPr>
          <w:delText>(</w:delText>
        </w:r>
      </w:del>
      <w:r w:rsidRPr="00AD2156">
        <w:rPr>
          <w:color w:val="000000"/>
          <w:vertAlign w:val="superscript"/>
          <w:rPrChange w:id="59" w:author="Виктория Витальевна Токар" w:date="2019-06-04T15:22:00Z">
            <w:rPr>
              <w:color w:val="000000"/>
            </w:rPr>
          </w:rPrChange>
        </w:rPr>
        <w:t>1</w:t>
      </w:r>
      <w:del w:id="60" w:author="Виктория Витальевна Токар" w:date="2019-06-04T15:22:00Z">
        <w:r w:rsidRPr="00AD2156" w:rsidDel="00AD2156">
          <w:rPr>
            <w:color w:val="000000"/>
            <w:vertAlign w:val="superscript"/>
            <w:rPrChange w:id="61" w:author="Виктория Витальевна Токар" w:date="2019-06-04T15:22:00Z">
              <w:rPr>
                <w:color w:val="000000"/>
              </w:rPr>
            </w:rPrChange>
          </w:rPr>
          <w:delText>)</w:delText>
        </w:r>
      </w:del>
      <w:r>
        <w:rPr>
          <w:color w:val="000000"/>
        </w:rPr>
        <w:t xml:space="preserve">. </w:t>
      </w:r>
      <w:del w:id="62" w:author="Виктория Витальевна Токар" w:date="2019-06-05T10:44:00Z">
        <w:r w:rsidDel="00F062B5">
          <w:rPr>
            <w:color w:val="000000"/>
          </w:rPr>
          <w:delText>Р</w:delText>
        </w:r>
        <w:r w:rsidRPr="00BA5DE8" w:rsidDel="00F062B5">
          <w:rPr>
            <w:color w:val="000000"/>
          </w:rPr>
          <w:delText xml:space="preserve">азмер </w:delText>
        </w:r>
      </w:del>
      <w:ins w:id="63" w:author="Виктория Витальевна Токар" w:date="2019-06-05T10:44:00Z">
        <w:r w:rsidR="00F062B5">
          <w:rPr>
            <w:color w:val="000000"/>
          </w:rPr>
          <w:t>Расчет</w:t>
        </w:r>
        <w:r w:rsidR="00D66431">
          <w:rPr>
            <w:color w:val="000000"/>
          </w:rPr>
          <w:t xml:space="preserve"> </w:t>
        </w:r>
      </w:ins>
      <w:ins w:id="64" w:author="Виктория Витальевна Токар" w:date="2019-06-05T10:45:00Z">
        <w:r w:rsidR="00F062B5">
          <w:rPr>
            <w:color w:val="000000"/>
          </w:rPr>
          <w:t xml:space="preserve">цены предмета аукциона </w:t>
        </w:r>
      </w:ins>
      <w:del w:id="65" w:author="Виктория Витальевна Токар" w:date="2019-06-05T10:48:00Z">
        <w:r w:rsidRPr="00BA5DE8" w:rsidDel="00F062B5">
          <w:rPr>
            <w:color w:val="000000"/>
          </w:rPr>
          <w:delText>начальной (максимальной) цены контракта</w:delText>
        </w:r>
        <w:r w:rsidRPr="00BA5DE8" w:rsidDel="00F062B5">
          <w:delText xml:space="preserve"> </w:delText>
        </w:r>
        <w:r w:rsidRPr="00BA5DE8" w:rsidDel="00F062B5">
          <w:rPr>
            <w:color w:val="000000"/>
          </w:rPr>
          <w:delText>на оказание услуг по</w:delText>
        </w:r>
      </w:del>
      <w:del w:id="66" w:author="Виктория Витальевна Токар" w:date="2019-06-05T10:45:00Z">
        <w:r w:rsidRPr="00BA5DE8" w:rsidDel="00F062B5">
          <w:rPr>
            <w:color w:val="000000"/>
          </w:rPr>
          <w:delText xml:space="preserve"> </w:delText>
        </w:r>
      </w:del>
      <w:del w:id="67" w:author="Виктория Витальевна Токар" w:date="2019-06-05T10:48:00Z">
        <w:r w:rsidRPr="00BA5DE8" w:rsidDel="00F062B5">
          <w:rPr>
            <w:color w:val="000000"/>
          </w:rPr>
          <w:delText>транспортированию твердых коммунальных отходов для регионального оператора</w:delText>
        </w:r>
        <w:r w:rsidDel="00F062B5">
          <w:rPr>
            <w:color w:val="000000"/>
          </w:rPr>
          <w:delText xml:space="preserve"> </w:delText>
        </w:r>
      </w:del>
      <w:del w:id="68" w:author="Виктория Витальевна Токар" w:date="2019-06-05T10:45:00Z">
        <w:r w:rsidDel="00F062B5">
          <w:rPr>
            <w:color w:val="000000"/>
          </w:rPr>
          <w:delText xml:space="preserve">определяется </w:delText>
        </w:r>
      </w:del>
      <w:ins w:id="69" w:author="Виктория Витальевна Токар" w:date="2019-06-05T10:45:00Z">
        <w:r w:rsidR="00F062B5">
          <w:rPr>
            <w:color w:val="000000"/>
          </w:rPr>
          <w:t xml:space="preserve">осуществляется </w:t>
        </w:r>
      </w:ins>
      <w:r>
        <w:rPr>
          <w:color w:val="000000"/>
        </w:rPr>
        <w:t xml:space="preserve">в соответствии с </w:t>
      </w:r>
      <w:del w:id="70" w:author="Виктория Витальевна Токар" w:date="2019-06-05T10:46:00Z">
        <w:r w:rsidR="00033563" w:rsidDel="00F062B5">
          <w:rPr>
            <w:color w:val="000000"/>
          </w:rPr>
          <w:delText xml:space="preserve">пунктом 90 </w:delText>
        </w:r>
      </w:del>
      <w:r w:rsidR="00033563">
        <w:rPr>
          <w:color w:val="000000"/>
        </w:rPr>
        <w:t>Основ</w:t>
      </w:r>
      <w:ins w:id="71" w:author="Виктория Витальевна Токар" w:date="2019-06-05T10:46:00Z">
        <w:r w:rsidR="00F062B5">
          <w:rPr>
            <w:color w:val="000000"/>
          </w:rPr>
          <w:t>ами</w:t>
        </w:r>
      </w:ins>
      <w:r w:rsidR="00033563">
        <w:rPr>
          <w:color w:val="000000"/>
        </w:rPr>
        <w:t xml:space="preserve"> </w:t>
      </w:r>
      <w:r w:rsidR="00033563" w:rsidRPr="00033563">
        <w:rPr>
          <w:color w:val="000000"/>
        </w:rPr>
        <w:t>ценообразовани</w:t>
      </w:r>
      <w:r w:rsidR="00033563">
        <w:rPr>
          <w:color w:val="000000"/>
        </w:rPr>
        <w:t>я в </w:t>
      </w:r>
      <w:r w:rsidR="00033563" w:rsidRPr="00033563">
        <w:rPr>
          <w:color w:val="000000"/>
        </w:rPr>
        <w:t>области обращения с твердыми коммунальными отходами</w:t>
      </w:r>
      <w:r w:rsidR="00033563">
        <w:rPr>
          <w:color w:val="000000"/>
        </w:rPr>
        <w:t xml:space="preserve">, </w:t>
      </w:r>
      <w:del w:id="72" w:author="Виктория Витальевна Токар" w:date="2019-06-05T10:46:00Z">
        <w:r w:rsidR="00033563" w:rsidDel="00F062B5">
          <w:rPr>
            <w:color w:val="000000"/>
          </w:rPr>
          <w:delText xml:space="preserve">утвержденных </w:delText>
        </w:r>
      </w:del>
      <w:ins w:id="73" w:author="Виктория Витальевна Токар" w:date="2019-06-05T10:46:00Z">
        <w:r w:rsidR="00F062B5">
          <w:rPr>
            <w:color w:val="000000"/>
          </w:rPr>
          <w:t xml:space="preserve">утвержденными </w:t>
        </w:r>
      </w:ins>
      <w:del w:id="74" w:author="Виктория Витальевна Токар" w:date="2019-06-05T10:46:00Z">
        <w:r w:rsidR="00033563" w:rsidDel="00F062B5">
          <w:rPr>
            <w:color w:val="000000"/>
          </w:rPr>
          <w:delText>п</w:delText>
        </w:r>
        <w:r w:rsidR="00033563" w:rsidRPr="00033563" w:rsidDel="00F062B5">
          <w:rPr>
            <w:color w:val="000000"/>
          </w:rPr>
          <w:delText>остановление</w:delText>
        </w:r>
        <w:r w:rsidR="00033563" w:rsidDel="00F062B5">
          <w:rPr>
            <w:color w:val="000000"/>
          </w:rPr>
          <w:delText>м</w:delText>
        </w:r>
        <w:r w:rsidR="00033563" w:rsidRPr="00033563" w:rsidDel="00F062B5">
          <w:rPr>
            <w:color w:val="000000"/>
          </w:rPr>
          <w:delText xml:space="preserve"> </w:delText>
        </w:r>
      </w:del>
      <w:r w:rsidR="00033563" w:rsidRPr="00033563">
        <w:rPr>
          <w:color w:val="000000"/>
        </w:rPr>
        <w:t>Правительств</w:t>
      </w:r>
      <w:del w:id="75" w:author="Виктория Витальевна Токар" w:date="2019-06-05T10:47:00Z">
        <w:r w:rsidR="00033563" w:rsidRPr="00033563" w:rsidDel="00F062B5">
          <w:rPr>
            <w:color w:val="000000"/>
          </w:rPr>
          <w:delText>а</w:delText>
        </w:r>
      </w:del>
      <w:ins w:id="76" w:author="Виктория Витальевна Токар" w:date="2019-06-05T10:47:00Z">
        <w:r w:rsidR="00F062B5">
          <w:rPr>
            <w:color w:val="000000"/>
          </w:rPr>
          <w:t>ом</w:t>
        </w:r>
      </w:ins>
      <w:r w:rsidR="00033563" w:rsidRPr="00033563">
        <w:rPr>
          <w:color w:val="000000"/>
        </w:rPr>
        <w:t xml:space="preserve"> Р</w:t>
      </w:r>
      <w:r w:rsidR="00033563">
        <w:rPr>
          <w:color w:val="000000"/>
        </w:rPr>
        <w:t xml:space="preserve">оссийской </w:t>
      </w:r>
      <w:r w:rsidR="00033563" w:rsidRPr="00033563">
        <w:rPr>
          <w:color w:val="000000"/>
        </w:rPr>
        <w:t>Ф</w:t>
      </w:r>
      <w:r w:rsidR="00033563">
        <w:rPr>
          <w:color w:val="000000"/>
        </w:rPr>
        <w:t>едерации</w:t>
      </w:r>
      <w:del w:id="77" w:author="Виктория Витальевна Токар" w:date="2019-06-05T10:47:00Z">
        <w:r w:rsidR="00033563" w:rsidRPr="00033563" w:rsidDel="00F062B5">
          <w:rPr>
            <w:color w:val="000000"/>
          </w:rPr>
          <w:delText xml:space="preserve"> от 30.05.2016 </w:delText>
        </w:r>
        <w:r w:rsidR="00033563" w:rsidDel="00F062B5">
          <w:rPr>
            <w:color w:val="000000"/>
          </w:rPr>
          <w:delText>№ 484</w:delText>
        </w:r>
      </w:del>
      <w:r w:rsidR="00033563">
        <w:rPr>
          <w:color w:val="000000"/>
        </w:rPr>
        <w:t>.</w:t>
      </w:r>
      <w:r w:rsidR="004D1708">
        <w:rPr>
          <w:color w:val="000000"/>
        </w:rPr>
        <w:t>»</w:t>
      </w:r>
      <w:ins w:id="78" w:author="Виктория Витальевна Токар" w:date="2019-06-04T14:01:00Z">
        <w:r w:rsidR="00060185">
          <w:rPr>
            <w:color w:val="000000"/>
          </w:rPr>
          <w:t>;</w:t>
        </w:r>
      </w:ins>
      <w:del w:id="79" w:author="Виктория Витальевна Токар" w:date="2019-06-04T14:01:00Z">
        <w:r w:rsidR="004D1708" w:rsidDel="00060185">
          <w:rPr>
            <w:color w:val="000000"/>
          </w:rPr>
          <w:delText>.</w:delText>
        </w:r>
      </w:del>
    </w:p>
    <w:p w14:paraId="5B2DAE9D" w14:textId="77777777" w:rsidR="00060185" w:rsidRDefault="00060185" w:rsidP="00060185">
      <w:pPr>
        <w:pStyle w:val="Standard"/>
        <w:ind w:firstLine="709"/>
        <w:jc w:val="both"/>
        <w:rPr>
          <w:ins w:id="80" w:author="Виктория Витальевна Токар" w:date="2019-06-04T14:01:00Z"/>
          <w:color w:val="000000"/>
        </w:rPr>
      </w:pPr>
    </w:p>
    <w:p w14:paraId="029092FB" w14:textId="77777777" w:rsidR="008748BD" w:rsidRDefault="00F062B5">
      <w:pPr>
        <w:pStyle w:val="Standard"/>
        <w:ind w:firstLine="709"/>
        <w:jc w:val="both"/>
        <w:rPr>
          <w:ins w:id="81" w:author="Виктория Витальевна Токар" w:date="2019-06-10T18:12:00Z"/>
          <w:color w:val="000000"/>
        </w:rPr>
        <w:pPrChange w:id="82" w:author="Виктория Витальевна Токар" w:date="2019-06-04T14:02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  <w:ins w:id="83" w:author="Виктория Витальевна Токар" w:date="2019-06-05T10:43:00Z">
        <w:r>
          <w:rPr>
            <w:color w:val="000000"/>
          </w:rPr>
          <w:t>в</w:t>
        </w:r>
      </w:ins>
      <w:ins w:id="84" w:author="Виктория Витальевна Токар" w:date="2019-06-04T14:01:00Z">
        <w:r w:rsidR="00060185">
          <w:rPr>
            <w:color w:val="000000"/>
          </w:rPr>
          <w:t xml:space="preserve">) </w:t>
        </w:r>
      </w:ins>
      <w:del w:id="85" w:author="Виктория Витальевна Токар" w:date="2019-06-04T14:01:00Z">
        <w:r w:rsidR="00BA5DE8" w:rsidDel="00060185">
          <w:rPr>
            <w:color w:val="000000"/>
          </w:rPr>
          <w:delText xml:space="preserve">В </w:delText>
        </w:r>
      </w:del>
      <w:ins w:id="86" w:author="Виктория Витальевна Токар" w:date="2019-06-04T14:01:00Z">
        <w:r w:rsidR="00060185">
          <w:rPr>
            <w:color w:val="000000"/>
          </w:rPr>
          <w:t xml:space="preserve">в </w:t>
        </w:r>
      </w:ins>
      <w:r w:rsidR="00BA5DE8">
        <w:rPr>
          <w:color w:val="000000"/>
        </w:rPr>
        <w:t>п</w:t>
      </w:r>
      <w:r w:rsidR="00D90E73">
        <w:rPr>
          <w:color w:val="000000"/>
        </w:rPr>
        <w:t>ункт</w:t>
      </w:r>
      <w:r w:rsidR="00BA5DE8">
        <w:rPr>
          <w:color w:val="000000"/>
        </w:rPr>
        <w:t>е</w:t>
      </w:r>
      <w:r w:rsidR="00D90E73">
        <w:rPr>
          <w:color w:val="000000"/>
        </w:rPr>
        <w:t xml:space="preserve"> 11 после слов «Российской Федерации» дополнить словами «на проведение</w:t>
      </w:r>
      <w:r w:rsidR="00D90E73" w:rsidRPr="00B15FBB">
        <w:rPr>
          <w:color w:val="000000"/>
        </w:rPr>
        <w:t xml:space="preserve"> конкурсного отбора региона</w:t>
      </w:r>
      <w:r w:rsidR="00D90E73">
        <w:rPr>
          <w:color w:val="000000"/>
        </w:rPr>
        <w:t>льных операторов по обращению с </w:t>
      </w:r>
      <w:r w:rsidR="00D90E73" w:rsidRPr="00B15FBB">
        <w:rPr>
          <w:color w:val="000000"/>
        </w:rPr>
        <w:t>твердыми коммунальными отходами</w:t>
      </w:r>
      <w:r w:rsidR="00D90E73">
        <w:rPr>
          <w:color w:val="000000"/>
        </w:rPr>
        <w:t xml:space="preserve"> </w:t>
      </w:r>
      <w:ins w:id="87" w:author="Виктория Витальевна Токар" w:date="2019-06-04T10:38:00Z">
        <w:r w:rsidR="009B21A0">
          <w:rPr>
            <w:color w:val="000000"/>
          </w:rPr>
          <w:t xml:space="preserve">(далее </w:t>
        </w:r>
      </w:ins>
      <w:ins w:id="88" w:author="Виктория Витальевна Токар" w:date="2019-06-04T10:39:00Z">
        <w:r w:rsidR="009B21A0">
          <w:rPr>
            <w:color w:val="000000"/>
          </w:rPr>
          <w:t>–</w:t>
        </w:r>
      </w:ins>
      <w:ins w:id="89" w:author="Виктория Витальевна Токар" w:date="2019-06-04T12:23:00Z">
        <w:r w:rsidR="00E537E7">
          <w:rPr>
            <w:color w:val="000000"/>
          </w:rPr>
          <w:t xml:space="preserve"> </w:t>
        </w:r>
      </w:ins>
      <w:ins w:id="90" w:author="Виктория Витальевна Токар" w:date="2019-06-04T10:38:00Z">
        <w:r w:rsidR="009B21A0">
          <w:rPr>
            <w:color w:val="000000"/>
          </w:rPr>
          <w:t xml:space="preserve">уполномоченный </w:t>
        </w:r>
      </w:ins>
      <w:ins w:id="91" w:author="Виктория Витальевна Токар" w:date="2019-06-04T12:23:00Z">
        <w:r w:rsidR="00E537E7">
          <w:rPr>
            <w:color w:val="000000"/>
          </w:rPr>
          <w:t xml:space="preserve">орган </w:t>
        </w:r>
      </w:ins>
      <w:ins w:id="92" w:author="Виктория Витальевна Токар" w:date="2019-06-04T10:38:00Z">
        <w:r w:rsidR="009B21A0">
          <w:rPr>
            <w:color w:val="000000"/>
          </w:rPr>
          <w:t xml:space="preserve">на проведение конкурсного отбора) </w:t>
        </w:r>
      </w:ins>
      <w:r w:rsidR="00D90E73">
        <w:rPr>
          <w:color w:val="000000"/>
        </w:rPr>
        <w:t xml:space="preserve">и </w:t>
      </w:r>
      <w:r w:rsidR="00D90E73" w:rsidRPr="00D90E73">
        <w:rPr>
          <w:color w:val="000000"/>
        </w:rPr>
        <w:t>уполномоченн</w:t>
      </w:r>
      <w:r w:rsidR="00A8779F">
        <w:rPr>
          <w:color w:val="000000"/>
        </w:rPr>
        <w:t>ого о</w:t>
      </w:r>
      <w:r w:rsidR="00A8779F" w:rsidRPr="00D90E73">
        <w:rPr>
          <w:color w:val="000000"/>
        </w:rPr>
        <w:t>рган</w:t>
      </w:r>
      <w:r w:rsidR="00A8779F">
        <w:rPr>
          <w:color w:val="000000"/>
        </w:rPr>
        <w:t>а</w:t>
      </w:r>
      <w:r w:rsidR="00A8779F" w:rsidRPr="00D90E73">
        <w:rPr>
          <w:color w:val="000000"/>
        </w:rPr>
        <w:t xml:space="preserve"> исполнительной власти субъект</w:t>
      </w:r>
      <w:r w:rsidR="00A8779F">
        <w:rPr>
          <w:color w:val="000000"/>
        </w:rPr>
        <w:t>а</w:t>
      </w:r>
      <w:r w:rsidR="00A8779F" w:rsidRPr="00D90E73">
        <w:rPr>
          <w:color w:val="000000"/>
        </w:rPr>
        <w:t xml:space="preserve"> Российской Федерации</w:t>
      </w:r>
      <w:r w:rsidR="00D90E73" w:rsidRPr="00D90E73">
        <w:rPr>
          <w:color w:val="000000"/>
        </w:rPr>
        <w:t xml:space="preserve"> в области государственного регулирования тарифов</w:t>
      </w:r>
      <w:r w:rsidR="00A8779F">
        <w:rPr>
          <w:color w:val="000000"/>
        </w:rPr>
        <w:t xml:space="preserve"> в сфере обращения с твердыми коммунальными отходами</w:t>
      </w:r>
      <w:ins w:id="93" w:author="Виктория Витальевна Токар" w:date="2019-06-04T10:36:00Z">
        <w:r w:rsidR="009B21A0">
          <w:rPr>
            <w:color w:val="000000"/>
          </w:rPr>
          <w:t xml:space="preserve"> (далее – орган регулирования</w:t>
        </w:r>
      </w:ins>
      <w:ins w:id="94" w:author="Виктория Витальевна Токар" w:date="2019-06-04T10:37:00Z">
        <w:r w:rsidR="009B21A0">
          <w:rPr>
            <w:color w:val="000000"/>
          </w:rPr>
          <w:t xml:space="preserve"> тарифов</w:t>
        </w:r>
      </w:ins>
      <w:ins w:id="95" w:author="Виктория Витальевна Токар" w:date="2019-06-04T10:36:00Z">
        <w:r w:rsidR="009B21A0">
          <w:rPr>
            <w:color w:val="000000"/>
          </w:rPr>
          <w:t>)</w:t>
        </w:r>
      </w:ins>
      <w:r w:rsidR="00A8779F">
        <w:rPr>
          <w:color w:val="000000"/>
        </w:rPr>
        <w:t>.</w:t>
      </w:r>
      <w:r w:rsidR="00D90E73">
        <w:rPr>
          <w:color w:val="000000"/>
        </w:rPr>
        <w:t>»</w:t>
      </w:r>
      <w:ins w:id="96" w:author="Виктория Витальевна Токар" w:date="2019-06-04T14:02:00Z">
        <w:r w:rsidR="00060185">
          <w:rPr>
            <w:color w:val="000000"/>
          </w:rPr>
          <w:t>;</w:t>
        </w:r>
      </w:ins>
    </w:p>
    <w:p w14:paraId="7F6367C5" w14:textId="456884BE" w:rsidR="00BA5DE8" w:rsidDel="00060185" w:rsidRDefault="008748BD">
      <w:pPr>
        <w:pStyle w:val="Standard"/>
        <w:ind w:firstLine="709"/>
        <w:jc w:val="both"/>
        <w:rPr>
          <w:del w:id="97" w:author="Виктория Витальевна Токар" w:date="2019-06-04T14:02:00Z"/>
          <w:color w:val="000000"/>
        </w:rPr>
        <w:pPrChange w:id="98" w:author="Виктория Витальевна Токар" w:date="2019-06-04T14:01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  <w:ins w:id="99" w:author="Виктория Витальевна Токар" w:date="2019-06-10T18:12:00Z">
        <w:r>
          <w:rPr>
            <w:color w:val="000000"/>
          </w:rPr>
          <w:t>г) в пункте 13 после слов «</w:t>
        </w:r>
      </w:ins>
      <w:ins w:id="100" w:author="Виктория Витальевна Токар" w:date="2019-06-10T18:13:00Z">
        <w:r w:rsidRPr="008748BD">
          <w:rPr>
            <w:color w:val="000000"/>
          </w:rPr>
          <w:t>транспортирование твердых коммунальных отходов</w:t>
        </w:r>
      </w:ins>
      <w:ins w:id="101" w:author="Виктория Витальевна Токар" w:date="2019-06-10T18:12:00Z">
        <w:r>
          <w:rPr>
            <w:color w:val="000000"/>
          </w:rPr>
          <w:t>» дополнить словами</w:t>
        </w:r>
      </w:ins>
      <w:ins w:id="102" w:author="Виктория Витальевна Токар" w:date="2019-06-10T18:13:00Z">
        <w:r w:rsidR="00734463">
          <w:rPr>
            <w:color w:val="000000"/>
          </w:rPr>
          <w:t xml:space="preserve"> «</w:t>
        </w:r>
      </w:ins>
      <w:ins w:id="103" w:author="Виктория Витальевна Токар" w:date="2019-06-10T18:14:00Z">
        <w:r w:rsidR="00734463">
          <w:rPr>
            <w:color w:val="000000"/>
          </w:rPr>
          <w:t xml:space="preserve">по цене, не превышающей </w:t>
        </w:r>
        <w:r w:rsidR="00734463" w:rsidRPr="003415AE">
          <w:rPr>
            <w:color w:val="000000"/>
          </w:rPr>
          <w:t xml:space="preserve">цены предмета </w:t>
        </w:r>
        <w:r w:rsidR="00734463">
          <w:rPr>
            <w:color w:val="000000"/>
          </w:rPr>
          <w:t xml:space="preserve">проведенного </w:t>
        </w:r>
        <w:r w:rsidR="00734463" w:rsidRPr="003415AE">
          <w:rPr>
            <w:color w:val="000000"/>
          </w:rPr>
          <w:t>аукциона</w:t>
        </w:r>
      </w:ins>
      <w:ins w:id="104" w:author="Виктория Витальевна Токар" w:date="2019-06-10T18:15:00Z">
        <w:r w:rsidR="00734463">
          <w:rPr>
            <w:color w:val="000000"/>
          </w:rPr>
          <w:t>,»;</w:t>
        </w:r>
      </w:ins>
      <w:del w:id="105" w:author="Виктория Витальевна Токар" w:date="2019-06-04T14:02:00Z">
        <w:r w:rsidR="004D1708" w:rsidDel="00060185">
          <w:rPr>
            <w:color w:val="000000"/>
          </w:rPr>
          <w:delText>.</w:delText>
        </w:r>
      </w:del>
    </w:p>
    <w:p w14:paraId="2390E070" w14:textId="77777777" w:rsidR="00060185" w:rsidRDefault="00060185">
      <w:pPr>
        <w:pStyle w:val="Standard"/>
        <w:ind w:firstLine="709"/>
        <w:jc w:val="both"/>
        <w:rPr>
          <w:ins w:id="106" w:author="Виктория Витальевна Токар" w:date="2019-06-04T14:02:00Z"/>
          <w:color w:val="000000"/>
        </w:rPr>
        <w:pPrChange w:id="107" w:author="Виктория Витальевна Токар" w:date="2019-06-04T14:02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</w:p>
    <w:p w14:paraId="07FEFA70" w14:textId="77777777" w:rsidR="00BA5DE8" w:rsidDel="00060185" w:rsidRDefault="008748BD">
      <w:pPr>
        <w:pStyle w:val="Standard"/>
        <w:ind w:firstLine="709"/>
        <w:jc w:val="both"/>
        <w:rPr>
          <w:del w:id="108" w:author="Виктория Витальевна Токар" w:date="2019-06-04T14:02:00Z"/>
          <w:color w:val="000000"/>
        </w:rPr>
        <w:pPrChange w:id="109" w:author="Виктория Витальевна Токар" w:date="2019-06-04T14:02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  <w:ins w:id="110" w:author="Виктория Витальевна Токар" w:date="2019-06-10T18:12:00Z">
        <w:r>
          <w:rPr>
            <w:color w:val="000000"/>
          </w:rPr>
          <w:t>д</w:t>
        </w:r>
      </w:ins>
      <w:ins w:id="111" w:author="Виктория Витальевна Токар" w:date="2019-06-04T14:02:00Z">
        <w:r w:rsidR="00060185">
          <w:rPr>
            <w:color w:val="000000"/>
          </w:rPr>
          <w:t xml:space="preserve">) </w:t>
        </w:r>
      </w:ins>
      <w:del w:id="112" w:author="Виктория Витальевна Токар" w:date="2019-06-04T14:02:00Z">
        <w:r w:rsidR="00BA5DE8" w:rsidDel="00060185">
          <w:rPr>
            <w:color w:val="000000"/>
          </w:rPr>
          <w:delText>В</w:delText>
        </w:r>
      </w:del>
      <w:ins w:id="113" w:author="Виктория Витальевна Токар" w:date="2019-06-04T14:02:00Z">
        <w:r w:rsidR="00060185">
          <w:rPr>
            <w:color w:val="000000"/>
          </w:rPr>
          <w:t>в</w:t>
        </w:r>
      </w:ins>
      <w:r w:rsidR="00BA5DE8">
        <w:rPr>
          <w:color w:val="000000"/>
        </w:rPr>
        <w:t xml:space="preserve"> п</w:t>
      </w:r>
      <w:r w:rsidR="00A8779F">
        <w:rPr>
          <w:color w:val="000000"/>
        </w:rPr>
        <w:t>ункт</w:t>
      </w:r>
      <w:r w:rsidR="00BA5DE8">
        <w:rPr>
          <w:color w:val="000000"/>
        </w:rPr>
        <w:t>е</w:t>
      </w:r>
      <w:r w:rsidR="00A8779F">
        <w:rPr>
          <w:color w:val="000000"/>
        </w:rPr>
        <w:t xml:space="preserve"> 62 после слова «согласованию» дополнить словами «</w:t>
      </w:r>
      <w:del w:id="114" w:author="Виктория Витальевна Токар" w:date="2019-06-04T12:21:00Z">
        <w:r w:rsidR="00A8779F" w:rsidRPr="00D90E73" w:rsidDel="00E537E7">
          <w:rPr>
            <w:color w:val="000000"/>
          </w:rPr>
          <w:delText>уполномоченн</w:delText>
        </w:r>
        <w:r w:rsidR="00A8779F" w:rsidDel="00E537E7">
          <w:rPr>
            <w:color w:val="000000"/>
          </w:rPr>
          <w:delText xml:space="preserve">ым </w:delText>
        </w:r>
      </w:del>
      <w:del w:id="115" w:author="Виктория Витальевна Токар" w:date="2019-06-04T12:24:00Z">
        <w:r w:rsidR="00A8779F" w:rsidDel="00E537E7">
          <w:rPr>
            <w:color w:val="000000"/>
          </w:rPr>
          <w:delText>о</w:delText>
        </w:r>
        <w:r w:rsidR="00A8779F" w:rsidRPr="00D90E73" w:rsidDel="00E537E7">
          <w:rPr>
            <w:color w:val="000000"/>
          </w:rPr>
          <w:delText>рган</w:delText>
        </w:r>
        <w:r w:rsidR="00A8779F" w:rsidDel="00E537E7">
          <w:rPr>
            <w:color w:val="000000"/>
          </w:rPr>
          <w:delText>ом</w:delText>
        </w:r>
        <w:r w:rsidR="00A8779F" w:rsidRPr="00D90E73" w:rsidDel="00E537E7">
          <w:rPr>
            <w:color w:val="000000"/>
          </w:rPr>
          <w:delText xml:space="preserve"> </w:delText>
        </w:r>
      </w:del>
      <w:del w:id="116" w:author="Виктория Витальевна Токар" w:date="2019-06-04T12:21:00Z">
        <w:r w:rsidR="00A8779F" w:rsidRPr="00D90E73" w:rsidDel="00E537E7">
          <w:rPr>
            <w:color w:val="000000"/>
          </w:rPr>
          <w:delText>исполнительной власти субъект</w:delText>
        </w:r>
        <w:r w:rsidR="00A8779F" w:rsidDel="00E537E7">
          <w:rPr>
            <w:color w:val="000000"/>
          </w:rPr>
          <w:delText>а</w:delText>
        </w:r>
        <w:r w:rsidR="00A8779F" w:rsidRPr="00D90E73" w:rsidDel="00E537E7">
          <w:rPr>
            <w:color w:val="000000"/>
          </w:rPr>
          <w:delText xml:space="preserve"> Российской Федерации </w:delText>
        </w:r>
        <w:r w:rsidR="00A8779F" w:rsidDel="00E537E7">
          <w:rPr>
            <w:color w:val="000000"/>
          </w:rPr>
          <w:delText>на проведение</w:delText>
        </w:r>
      </w:del>
      <w:ins w:id="117" w:author="Виктория Витальевна Токар" w:date="2019-06-04T12:21:00Z">
        <w:r w:rsidR="00E537E7">
          <w:rPr>
            <w:color w:val="000000"/>
          </w:rPr>
          <w:t>уполномоченным</w:t>
        </w:r>
      </w:ins>
      <w:ins w:id="118" w:author="Виктория Витальевна Токар" w:date="2019-06-04T12:24:00Z">
        <w:r w:rsidR="00E537E7">
          <w:rPr>
            <w:color w:val="000000"/>
          </w:rPr>
          <w:t xml:space="preserve"> органом</w:t>
        </w:r>
      </w:ins>
      <w:ins w:id="119" w:author="Виктория Витальевна Токар" w:date="2019-06-04T12:23:00Z">
        <w:r w:rsidR="00E537E7">
          <w:rPr>
            <w:color w:val="000000"/>
          </w:rPr>
          <w:t xml:space="preserve"> на проведение</w:t>
        </w:r>
      </w:ins>
      <w:r w:rsidR="00A8779F" w:rsidRPr="00B15FBB">
        <w:rPr>
          <w:color w:val="000000"/>
        </w:rPr>
        <w:t xml:space="preserve"> конкурсного отбора</w:t>
      </w:r>
      <w:del w:id="120" w:author="Виктория Витальевна Токар" w:date="2019-06-04T12:23:00Z">
        <w:r w:rsidR="00A8779F" w:rsidRPr="00B15FBB" w:rsidDel="00E537E7">
          <w:rPr>
            <w:color w:val="000000"/>
          </w:rPr>
          <w:delText xml:space="preserve"> региона</w:delText>
        </w:r>
        <w:r w:rsidR="00A8779F" w:rsidDel="00E537E7">
          <w:rPr>
            <w:color w:val="000000"/>
          </w:rPr>
          <w:delText>льных операторов по обращению с </w:delText>
        </w:r>
        <w:r w:rsidR="00A8779F" w:rsidRPr="00B15FBB" w:rsidDel="00E537E7">
          <w:rPr>
            <w:color w:val="000000"/>
          </w:rPr>
          <w:delText>твердыми коммунальными отходами</w:delText>
        </w:r>
      </w:del>
      <w:r w:rsidR="00A8779F">
        <w:rPr>
          <w:color w:val="000000"/>
        </w:rPr>
        <w:t>»</w:t>
      </w:r>
      <w:ins w:id="121" w:author="Виктория Витальевна Токар" w:date="2019-06-04T14:02:00Z">
        <w:r w:rsidR="00060185">
          <w:rPr>
            <w:color w:val="000000"/>
          </w:rPr>
          <w:t>;</w:t>
        </w:r>
      </w:ins>
      <w:del w:id="122" w:author="Виктория Витальевна Токар" w:date="2019-06-04T14:02:00Z">
        <w:r w:rsidR="004D1708" w:rsidDel="00060185">
          <w:rPr>
            <w:color w:val="000000"/>
          </w:rPr>
          <w:delText>.</w:delText>
        </w:r>
      </w:del>
    </w:p>
    <w:p w14:paraId="5BDA54AE" w14:textId="77777777" w:rsidR="00060185" w:rsidRDefault="00060185">
      <w:pPr>
        <w:pStyle w:val="Standard"/>
        <w:ind w:firstLine="709"/>
        <w:jc w:val="both"/>
        <w:rPr>
          <w:ins w:id="123" w:author="Виктория Витальевна Токар" w:date="2019-06-04T14:02:00Z"/>
          <w:color w:val="000000"/>
        </w:rPr>
        <w:pPrChange w:id="124" w:author="Виктория Витальевна Токар" w:date="2019-06-04T14:02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</w:p>
    <w:p w14:paraId="61EF87AD" w14:textId="77777777" w:rsidR="00BA5DE8" w:rsidRPr="00BA5DE8" w:rsidDel="00060185" w:rsidRDefault="008748BD">
      <w:pPr>
        <w:pStyle w:val="Standard"/>
        <w:ind w:firstLine="709"/>
        <w:jc w:val="both"/>
        <w:rPr>
          <w:del w:id="125" w:author="Виктория Витальевна Токар" w:date="2019-06-04T14:02:00Z"/>
          <w:bCs/>
          <w:color w:val="000000"/>
          <w:lang w:eastAsia="ru-RU"/>
        </w:rPr>
        <w:pPrChange w:id="126" w:author="Виктория Витальевна Токар" w:date="2019-06-04T14:02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  <w:ins w:id="127" w:author="Виктория Витальевна Токар" w:date="2019-06-10T18:12:00Z">
        <w:r>
          <w:rPr>
            <w:color w:val="000000"/>
          </w:rPr>
          <w:t>е</w:t>
        </w:r>
      </w:ins>
      <w:ins w:id="128" w:author="Виктория Витальевна Токар" w:date="2019-06-04T14:02:00Z">
        <w:r w:rsidR="00060185">
          <w:rPr>
            <w:color w:val="000000"/>
          </w:rPr>
          <w:t xml:space="preserve">) </w:t>
        </w:r>
      </w:ins>
      <w:del w:id="129" w:author="Виктория Витальевна Токар" w:date="2019-06-04T14:02:00Z">
        <w:r w:rsidR="00BA5DE8" w:rsidDel="00060185">
          <w:rPr>
            <w:color w:val="000000"/>
          </w:rPr>
          <w:delText>В</w:delText>
        </w:r>
      </w:del>
      <w:ins w:id="130" w:author="Виктория Витальевна Токар" w:date="2019-06-04T14:02:00Z">
        <w:r w:rsidR="00060185">
          <w:rPr>
            <w:color w:val="000000"/>
          </w:rPr>
          <w:t>в</w:t>
        </w:r>
      </w:ins>
      <w:r w:rsidR="00BA5DE8">
        <w:rPr>
          <w:color w:val="000000"/>
        </w:rPr>
        <w:t xml:space="preserve"> п</w:t>
      </w:r>
      <w:r w:rsidR="00A8779F" w:rsidRPr="00BA5DE8">
        <w:rPr>
          <w:color w:val="000000"/>
        </w:rPr>
        <w:t xml:space="preserve">унктах 63-65 </w:t>
      </w:r>
      <w:del w:id="131" w:author="Виктория Витальевна Токар" w:date="2019-06-04T12:25:00Z">
        <w:r w:rsidR="00A8779F" w:rsidRPr="00BA5DE8" w:rsidDel="00E537E7">
          <w:rPr>
            <w:color w:val="000000"/>
          </w:rPr>
          <w:delText xml:space="preserve">после </w:delText>
        </w:r>
      </w:del>
      <w:r w:rsidR="00A8779F" w:rsidRPr="00BA5DE8">
        <w:rPr>
          <w:color w:val="000000"/>
        </w:rPr>
        <w:t>слов</w:t>
      </w:r>
      <w:ins w:id="132" w:author="Виктория Витальевна Токар" w:date="2019-06-04T12:25:00Z">
        <w:r w:rsidR="00E537E7">
          <w:rPr>
            <w:color w:val="000000"/>
          </w:rPr>
          <w:t>а</w:t>
        </w:r>
      </w:ins>
      <w:r w:rsidR="00A8779F" w:rsidRPr="00BA5DE8">
        <w:rPr>
          <w:color w:val="000000"/>
        </w:rPr>
        <w:t xml:space="preserve"> «</w:t>
      </w:r>
      <w:ins w:id="133" w:author="Виктория Витальевна Токар" w:date="2019-06-04T12:25:00Z">
        <w:r w:rsidR="00E537E7">
          <w:rPr>
            <w:color w:val="000000"/>
          </w:rPr>
          <w:t xml:space="preserve">исполнительной власти субъекта </w:t>
        </w:r>
      </w:ins>
      <w:r w:rsidR="00A8779F" w:rsidRPr="00BA5DE8">
        <w:rPr>
          <w:color w:val="000000"/>
        </w:rPr>
        <w:t xml:space="preserve">Российской Федерации» </w:t>
      </w:r>
      <w:del w:id="134" w:author="Виктория Витальевна Токар" w:date="2019-06-04T12:26:00Z">
        <w:r w:rsidR="00A8779F" w:rsidRPr="00BA5DE8" w:rsidDel="00E537E7">
          <w:rPr>
            <w:color w:val="000000"/>
          </w:rPr>
          <w:delText>дополнить словами</w:delText>
        </w:r>
      </w:del>
      <w:ins w:id="135" w:author="Виктория Витальевна Токар" w:date="2019-06-04T12:26:00Z">
        <w:r w:rsidR="00E537E7">
          <w:rPr>
            <w:color w:val="000000"/>
          </w:rPr>
          <w:t>заменить на</w:t>
        </w:r>
      </w:ins>
      <w:r w:rsidR="00A8779F" w:rsidRPr="00BA5DE8">
        <w:rPr>
          <w:color w:val="000000"/>
        </w:rPr>
        <w:t xml:space="preserve"> «на проведение конкурсного отбора</w:t>
      </w:r>
      <w:del w:id="136" w:author="Виктория Витальевна Токар" w:date="2019-06-04T12:27:00Z">
        <w:r w:rsidR="00A8779F" w:rsidRPr="00BA5DE8" w:rsidDel="00E537E7">
          <w:rPr>
            <w:color w:val="000000"/>
          </w:rPr>
          <w:delText xml:space="preserve"> региона</w:delText>
        </w:r>
        <w:r w:rsidR="00BA5DE8" w:rsidDel="00E537E7">
          <w:rPr>
            <w:color w:val="000000"/>
          </w:rPr>
          <w:delText>льных операторов по </w:delText>
        </w:r>
        <w:r w:rsidR="00A8779F" w:rsidRPr="00BA5DE8" w:rsidDel="00E537E7">
          <w:rPr>
            <w:color w:val="000000"/>
          </w:rPr>
          <w:delText>обращению с твердыми коммунальными отходами</w:delText>
        </w:r>
      </w:del>
      <w:r w:rsidR="00BA5DE8">
        <w:rPr>
          <w:color w:val="000000"/>
        </w:rPr>
        <w:t>»</w:t>
      </w:r>
      <w:ins w:id="137" w:author="Виктория Витальевна Токар" w:date="2019-06-04T14:02:00Z">
        <w:r w:rsidR="00060185">
          <w:rPr>
            <w:color w:val="000000"/>
          </w:rPr>
          <w:t>;</w:t>
        </w:r>
      </w:ins>
      <w:del w:id="138" w:author="Виктория Витальевна Токар" w:date="2019-06-04T14:02:00Z">
        <w:r w:rsidR="004D1708" w:rsidDel="00060185">
          <w:rPr>
            <w:color w:val="000000"/>
          </w:rPr>
          <w:delText>.</w:delText>
        </w:r>
      </w:del>
    </w:p>
    <w:p w14:paraId="3D34EA57" w14:textId="77777777" w:rsidR="00060185" w:rsidRDefault="00060185">
      <w:pPr>
        <w:pStyle w:val="Standard"/>
        <w:ind w:firstLine="709"/>
        <w:jc w:val="both"/>
        <w:rPr>
          <w:ins w:id="139" w:author="Виктория Витальевна Токар" w:date="2019-06-04T14:02:00Z"/>
          <w:bCs/>
          <w:color w:val="000000"/>
          <w:lang w:eastAsia="ru-RU"/>
        </w:rPr>
        <w:pPrChange w:id="140" w:author="Виктория Витальевна Токар" w:date="2019-06-04T14:02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</w:p>
    <w:p w14:paraId="320ED410" w14:textId="77777777" w:rsidR="0050391D" w:rsidRPr="0050391D" w:rsidRDefault="008748BD">
      <w:pPr>
        <w:pStyle w:val="Standard"/>
        <w:ind w:firstLine="709"/>
        <w:jc w:val="both"/>
        <w:rPr>
          <w:bCs/>
          <w:color w:val="000000"/>
          <w:lang w:eastAsia="ru-RU"/>
        </w:rPr>
        <w:pPrChange w:id="141" w:author="Виктория Витальевна Токар" w:date="2019-06-04T14:02:00Z">
          <w:pPr>
            <w:pStyle w:val="Standard"/>
            <w:numPr>
              <w:numId w:val="19"/>
            </w:numPr>
            <w:ind w:left="1099" w:firstLine="709"/>
            <w:jc w:val="both"/>
          </w:pPr>
        </w:pPrChange>
      </w:pPr>
      <w:ins w:id="142" w:author="Виктория Витальевна Токар" w:date="2019-06-10T18:12:00Z">
        <w:r>
          <w:rPr>
            <w:bCs/>
            <w:color w:val="000000"/>
            <w:lang w:eastAsia="ru-RU"/>
          </w:rPr>
          <w:t>ж</w:t>
        </w:r>
      </w:ins>
      <w:ins w:id="143" w:author="Виктория Витальевна Токар" w:date="2019-06-04T14:02:00Z">
        <w:r w:rsidR="00060185">
          <w:rPr>
            <w:bCs/>
            <w:color w:val="000000"/>
            <w:lang w:eastAsia="ru-RU"/>
          </w:rPr>
          <w:t xml:space="preserve">) </w:t>
        </w:r>
      </w:ins>
      <w:del w:id="144" w:author="Виктория Витальевна Токар" w:date="2019-06-04T14:02:00Z">
        <w:r w:rsidR="00BA5DE8" w:rsidDel="00060185">
          <w:rPr>
            <w:bCs/>
            <w:color w:val="000000"/>
            <w:lang w:eastAsia="ru-RU"/>
          </w:rPr>
          <w:delText>Д</w:delText>
        </w:r>
      </w:del>
      <w:ins w:id="145" w:author="Виктория Витальевна Токар" w:date="2019-06-04T14:02:00Z">
        <w:r w:rsidR="00060185">
          <w:rPr>
            <w:bCs/>
            <w:color w:val="000000"/>
            <w:lang w:eastAsia="ru-RU"/>
          </w:rPr>
          <w:t>д</w:t>
        </w:r>
      </w:ins>
      <w:r w:rsidR="0050391D" w:rsidRPr="0050391D">
        <w:rPr>
          <w:bCs/>
          <w:color w:val="000000"/>
          <w:lang w:eastAsia="ru-RU"/>
        </w:rPr>
        <w:t xml:space="preserve">ополнить </w:t>
      </w:r>
      <w:r w:rsidR="0050391D" w:rsidRPr="002F47F5">
        <w:rPr>
          <w:bCs/>
          <w:lang w:eastAsia="ru-RU"/>
        </w:rPr>
        <w:t>пункт</w:t>
      </w:r>
      <w:r w:rsidR="00642D77" w:rsidRPr="002F47F5">
        <w:rPr>
          <w:bCs/>
          <w:lang w:eastAsia="ru-RU"/>
        </w:rPr>
        <w:t>ами</w:t>
      </w:r>
      <w:r w:rsidR="0050391D" w:rsidRPr="002F47F5">
        <w:rPr>
          <w:bCs/>
          <w:lang w:eastAsia="ru-RU"/>
        </w:rPr>
        <w:t xml:space="preserve"> 67</w:t>
      </w:r>
      <w:r w:rsidR="00E7572E" w:rsidRPr="002F47F5">
        <w:rPr>
          <w:bCs/>
          <w:lang w:eastAsia="ru-RU"/>
        </w:rPr>
        <w:t>-70</w:t>
      </w:r>
      <w:r w:rsidR="0050391D" w:rsidRPr="002F47F5">
        <w:rPr>
          <w:bCs/>
          <w:lang w:eastAsia="ru-RU"/>
        </w:rPr>
        <w:t xml:space="preserve"> </w:t>
      </w:r>
      <w:r w:rsidR="0050391D" w:rsidRPr="0050391D">
        <w:rPr>
          <w:bCs/>
          <w:color w:val="000000"/>
          <w:lang w:eastAsia="ru-RU"/>
        </w:rPr>
        <w:t>следующего содержания:</w:t>
      </w:r>
    </w:p>
    <w:p w14:paraId="7DEA3616" w14:textId="098387E7" w:rsidR="00A8779F" w:rsidRDefault="0050391D" w:rsidP="00F36740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 xml:space="preserve">«67. </w:t>
      </w:r>
      <w:r w:rsidR="00A8779F">
        <w:rPr>
          <w:color w:val="000000"/>
        </w:rPr>
        <w:t>В течение 10 рабочих дней п</w:t>
      </w:r>
      <w:r>
        <w:rPr>
          <w:color w:val="000000"/>
        </w:rPr>
        <w:t>осле получения</w:t>
      </w:r>
      <w:r w:rsidR="00A8779F">
        <w:rPr>
          <w:color w:val="000000"/>
        </w:rPr>
        <w:t xml:space="preserve"> </w:t>
      </w:r>
      <w:r w:rsidRPr="0050391D">
        <w:rPr>
          <w:color w:val="000000"/>
        </w:rPr>
        <w:t>предварительно</w:t>
      </w:r>
      <w:r>
        <w:rPr>
          <w:color w:val="000000"/>
        </w:rPr>
        <w:t>го</w:t>
      </w:r>
      <w:r w:rsidRPr="0050391D">
        <w:rPr>
          <w:color w:val="000000"/>
        </w:rPr>
        <w:t xml:space="preserve"> согласовани</w:t>
      </w:r>
      <w:r>
        <w:rPr>
          <w:color w:val="000000"/>
        </w:rPr>
        <w:t>я</w:t>
      </w:r>
      <w:r w:rsidR="00A8779F">
        <w:rPr>
          <w:color w:val="000000"/>
        </w:rPr>
        <w:t xml:space="preserve"> </w:t>
      </w:r>
      <w:r w:rsidR="00A8779F" w:rsidRPr="0050391D">
        <w:rPr>
          <w:color w:val="000000"/>
        </w:rPr>
        <w:t>услови</w:t>
      </w:r>
      <w:r w:rsidR="00A8779F">
        <w:rPr>
          <w:color w:val="000000"/>
        </w:rPr>
        <w:t xml:space="preserve">й </w:t>
      </w:r>
      <w:r w:rsidR="00A8779F" w:rsidRPr="0050391D">
        <w:rPr>
          <w:color w:val="000000"/>
        </w:rPr>
        <w:t>проведения торгов</w:t>
      </w:r>
      <w:r w:rsidR="00A8779F">
        <w:rPr>
          <w:color w:val="000000"/>
        </w:rPr>
        <w:t xml:space="preserve"> от </w:t>
      </w:r>
      <w:r w:rsidR="00A8779F" w:rsidRPr="00D90E73">
        <w:rPr>
          <w:color w:val="000000"/>
        </w:rPr>
        <w:t>уполномоченн</w:t>
      </w:r>
      <w:r w:rsidR="00A8779F">
        <w:rPr>
          <w:color w:val="000000"/>
        </w:rPr>
        <w:t>ого о</w:t>
      </w:r>
      <w:r w:rsidR="00A8779F" w:rsidRPr="00D90E73">
        <w:rPr>
          <w:color w:val="000000"/>
        </w:rPr>
        <w:t>рган</w:t>
      </w:r>
      <w:r w:rsidR="00A8779F">
        <w:rPr>
          <w:color w:val="000000"/>
        </w:rPr>
        <w:t>а</w:t>
      </w:r>
      <w:ins w:id="146" w:author="Виктория Витальевна Токар" w:date="2019-06-04T12:28:00Z">
        <w:r w:rsidR="00E537E7">
          <w:rPr>
            <w:color w:val="000000"/>
          </w:rPr>
          <w:t xml:space="preserve"> </w:t>
        </w:r>
      </w:ins>
      <w:del w:id="147" w:author="Виктория Витальевна Токар" w:date="2019-06-04T12:28:00Z">
        <w:r w:rsidR="00A8779F" w:rsidRPr="00D90E73" w:rsidDel="00E537E7">
          <w:rPr>
            <w:color w:val="000000"/>
          </w:rPr>
          <w:delText xml:space="preserve"> </w:delText>
        </w:r>
      </w:del>
      <w:del w:id="148" w:author="Виктория Витальевна Токар" w:date="2019-06-04T12:27:00Z">
        <w:r w:rsidR="00A8779F" w:rsidRPr="00D90E73" w:rsidDel="00E537E7">
          <w:rPr>
            <w:color w:val="000000"/>
          </w:rPr>
          <w:delText>исполнительной власти субъект</w:delText>
        </w:r>
        <w:r w:rsidR="00A8779F" w:rsidDel="00E537E7">
          <w:rPr>
            <w:color w:val="000000"/>
          </w:rPr>
          <w:delText>а</w:delText>
        </w:r>
        <w:r w:rsidR="00A8779F" w:rsidRPr="00D90E73" w:rsidDel="00E537E7">
          <w:rPr>
            <w:color w:val="000000"/>
          </w:rPr>
          <w:delText xml:space="preserve"> Российской Федерации </w:delText>
        </w:r>
      </w:del>
      <w:r w:rsidR="00A8779F">
        <w:rPr>
          <w:color w:val="000000"/>
        </w:rPr>
        <w:t>на</w:t>
      </w:r>
      <w:ins w:id="149" w:author="Виктория Витальевна Токар" w:date="2019-06-04T12:28:00Z">
        <w:r w:rsidR="00E537E7">
          <w:rPr>
            <w:color w:val="000000"/>
          </w:rPr>
          <w:t> </w:t>
        </w:r>
      </w:ins>
      <w:del w:id="150" w:author="Виктория Витальевна Токар" w:date="2019-06-04T12:28:00Z">
        <w:r w:rsidR="00A8779F" w:rsidDel="00E537E7">
          <w:rPr>
            <w:color w:val="000000"/>
          </w:rPr>
          <w:delText xml:space="preserve"> </w:delText>
        </w:r>
      </w:del>
      <w:r w:rsidR="00A8779F">
        <w:rPr>
          <w:color w:val="000000"/>
        </w:rPr>
        <w:t>проведение</w:t>
      </w:r>
      <w:r w:rsidR="00A8779F" w:rsidRPr="00B15FBB">
        <w:rPr>
          <w:color w:val="000000"/>
        </w:rPr>
        <w:t xml:space="preserve"> конкурсного отбора</w:t>
      </w:r>
      <w:del w:id="151" w:author="Виктория Витальевна Токар" w:date="2019-06-04T12:28:00Z">
        <w:r w:rsidR="00A8779F" w:rsidRPr="00B15FBB" w:rsidDel="00E537E7">
          <w:rPr>
            <w:color w:val="000000"/>
          </w:rPr>
          <w:delText xml:space="preserve"> региона</w:delText>
        </w:r>
        <w:r w:rsidR="00A8779F" w:rsidDel="00E537E7">
          <w:rPr>
            <w:color w:val="000000"/>
          </w:rPr>
          <w:delText xml:space="preserve">льных операторов по обращению с </w:delText>
        </w:r>
        <w:r w:rsidR="00A8779F" w:rsidRPr="00B15FBB" w:rsidDel="00E537E7">
          <w:rPr>
            <w:color w:val="000000"/>
          </w:rPr>
          <w:delText>твердыми коммунальными отходами</w:delText>
        </w:r>
      </w:del>
      <w:r w:rsidR="00042D91">
        <w:rPr>
          <w:color w:val="000000"/>
        </w:rPr>
        <w:t>, предусмотренн</w:t>
      </w:r>
      <w:r w:rsidR="00A8779F">
        <w:rPr>
          <w:color w:val="000000"/>
        </w:rPr>
        <w:t>ого</w:t>
      </w:r>
      <w:r w:rsidR="00042D91">
        <w:rPr>
          <w:color w:val="000000"/>
        </w:rPr>
        <w:t xml:space="preserve"> пунктом 6</w:t>
      </w:r>
      <w:r w:rsidR="00A8779F">
        <w:rPr>
          <w:color w:val="000000"/>
        </w:rPr>
        <w:t>4</w:t>
      </w:r>
      <w:r w:rsidR="00042D91">
        <w:rPr>
          <w:color w:val="000000"/>
        </w:rPr>
        <w:t xml:space="preserve"> настоящих Правил,</w:t>
      </w:r>
      <w:r w:rsidRPr="0050391D">
        <w:rPr>
          <w:color w:val="000000"/>
        </w:rPr>
        <w:t xml:space="preserve"> </w:t>
      </w:r>
      <w:r w:rsidR="00A8779F">
        <w:rPr>
          <w:color w:val="000000"/>
        </w:rPr>
        <w:t>региональный оператор</w:t>
      </w:r>
      <w:ins w:id="152" w:author="Виктория Витальевна Токар" w:date="2019-06-04T12:29:00Z">
        <w:r w:rsidR="00E537E7">
          <w:rPr>
            <w:color w:val="000000"/>
          </w:rPr>
          <w:t xml:space="preserve"> </w:t>
        </w:r>
      </w:ins>
      <w:del w:id="153" w:author="Виктория Витальевна Токар" w:date="2019-06-05T13:47:00Z">
        <w:r w:rsidR="00A8779F" w:rsidDel="005D1C36">
          <w:rPr>
            <w:color w:val="000000"/>
          </w:rPr>
          <w:delText xml:space="preserve"> </w:delText>
        </w:r>
      </w:del>
      <w:r w:rsidR="00A8779F">
        <w:rPr>
          <w:color w:val="000000"/>
        </w:rPr>
        <w:t>направляет</w:t>
      </w:r>
      <w:r w:rsidR="00642D77">
        <w:rPr>
          <w:color w:val="000000"/>
        </w:rPr>
        <w:t xml:space="preserve"> </w:t>
      </w:r>
      <w:del w:id="154" w:author="Виктория Витальевна Токар" w:date="2019-06-04T12:29:00Z">
        <w:r w:rsidR="00642D77" w:rsidDel="00E537E7">
          <w:rPr>
            <w:color w:val="000000"/>
          </w:rPr>
          <w:delText>письмом</w:delText>
        </w:r>
        <w:r w:rsidR="00A8779F" w:rsidDel="00E537E7">
          <w:rPr>
            <w:color w:val="000000"/>
          </w:rPr>
          <w:delText xml:space="preserve"> </w:delText>
        </w:r>
      </w:del>
      <w:r w:rsidR="00A8779F">
        <w:rPr>
          <w:color w:val="000000"/>
        </w:rPr>
        <w:t xml:space="preserve">на согласование в </w:t>
      </w:r>
      <w:del w:id="155" w:author="Виктория Витальевна Токар" w:date="2019-06-04T12:28:00Z">
        <w:r w:rsidR="00A8779F" w:rsidRPr="00D90E73" w:rsidDel="00E537E7">
          <w:rPr>
            <w:color w:val="000000"/>
          </w:rPr>
          <w:delText>уполномоченн</w:delText>
        </w:r>
        <w:r w:rsidR="00A8779F" w:rsidDel="00E537E7">
          <w:rPr>
            <w:color w:val="000000"/>
          </w:rPr>
          <w:delText xml:space="preserve">ый </w:delText>
        </w:r>
      </w:del>
      <w:r w:rsidR="00A8779F">
        <w:rPr>
          <w:color w:val="000000"/>
        </w:rPr>
        <w:t>о</w:t>
      </w:r>
      <w:r w:rsidR="00A8779F" w:rsidRPr="00D90E73">
        <w:rPr>
          <w:color w:val="000000"/>
        </w:rPr>
        <w:t>рган</w:t>
      </w:r>
      <w:r w:rsidR="00A8779F">
        <w:rPr>
          <w:color w:val="000000"/>
        </w:rPr>
        <w:t xml:space="preserve"> </w:t>
      </w:r>
      <w:del w:id="156" w:author="Виктория Витальевна Токар" w:date="2019-06-04T12:28:00Z">
        <w:r w:rsidR="00A8779F" w:rsidRPr="00D90E73" w:rsidDel="00E537E7">
          <w:rPr>
            <w:color w:val="000000"/>
          </w:rPr>
          <w:delText>исполнительной</w:delText>
        </w:r>
      </w:del>
      <w:ins w:id="157" w:author="Виктория Витальевна Токар" w:date="2019-06-04T12:28:00Z">
        <w:r w:rsidR="00E537E7">
          <w:rPr>
            <w:color w:val="000000"/>
          </w:rPr>
          <w:t>регулирования тарифов</w:t>
        </w:r>
      </w:ins>
      <w:r w:rsidR="00A8779F" w:rsidRPr="00D90E73">
        <w:rPr>
          <w:color w:val="000000"/>
        </w:rPr>
        <w:t xml:space="preserve"> </w:t>
      </w:r>
      <w:del w:id="158" w:author="Виктория Витальевна Токар" w:date="2019-06-04T12:28:00Z">
        <w:r w:rsidR="00A8779F" w:rsidRPr="00D90E73" w:rsidDel="00E537E7">
          <w:rPr>
            <w:color w:val="000000"/>
          </w:rPr>
          <w:delText>власти субъект</w:delText>
        </w:r>
        <w:r w:rsidR="00A8779F" w:rsidDel="00E537E7">
          <w:rPr>
            <w:color w:val="000000"/>
          </w:rPr>
          <w:delText>а</w:delText>
        </w:r>
        <w:r w:rsidR="00A8779F" w:rsidRPr="00D90E73" w:rsidDel="00E537E7">
          <w:rPr>
            <w:color w:val="000000"/>
          </w:rPr>
          <w:delText xml:space="preserve"> Российской Федерации в области государственного регулирования тарифов</w:delText>
        </w:r>
        <w:r w:rsidR="00A8779F" w:rsidDel="00E537E7">
          <w:rPr>
            <w:color w:val="000000"/>
          </w:rPr>
          <w:delText xml:space="preserve"> в сфере обращения с твердыми коммунальными отходами </w:delText>
        </w:r>
      </w:del>
      <w:ins w:id="159" w:author="Виктория Витальевна Токар" w:date="2019-06-05T11:01:00Z">
        <w:r w:rsidR="00D56970" w:rsidRPr="003415AE">
          <w:rPr>
            <w:color w:val="000000"/>
          </w:rPr>
          <w:t>цен</w:t>
        </w:r>
      </w:ins>
      <w:r w:rsidR="003D0696">
        <w:rPr>
          <w:color w:val="000000"/>
        </w:rPr>
        <w:t>у</w:t>
      </w:r>
      <w:ins w:id="160" w:author="Виктория Витальевна Токар" w:date="2019-06-05T11:01:00Z">
        <w:r w:rsidR="00D56970" w:rsidRPr="003415AE">
          <w:rPr>
            <w:color w:val="000000"/>
          </w:rPr>
          <w:t xml:space="preserve"> предмета аукциона</w:t>
        </w:r>
      </w:ins>
      <w:del w:id="161" w:author="Виктория Витальевна Токар" w:date="2019-06-05T11:01:00Z">
        <w:r w:rsidR="00A8779F" w:rsidRPr="005C1219" w:rsidDel="00D56970">
          <w:delText xml:space="preserve">начальной (максимальной) цены контракта </w:delText>
        </w:r>
        <w:r w:rsidR="00642D77" w:rsidDel="00D56970">
          <w:delText>на </w:delText>
        </w:r>
        <w:r w:rsidR="00A8779F" w:rsidDel="00D56970">
          <w:delText xml:space="preserve">оказание услуг по </w:delText>
        </w:r>
        <w:r w:rsidR="00A8779F" w:rsidRPr="005C1219" w:rsidDel="00D56970">
          <w:delText>транспортированию твердых коммунальных отходов</w:delText>
        </w:r>
        <w:r w:rsidR="00642D77" w:rsidRPr="00642D77" w:rsidDel="00D56970">
          <w:delText xml:space="preserve"> для регионального оператора</w:delText>
        </w:r>
      </w:del>
      <w:r w:rsidR="00642D77">
        <w:t>.</w:t>
      </w:r>
    </w:p>
    <w:p w14:paraId="1D29E6C0" w14:textId="4B3F6D11" w:rsidR="009B21A0" w:rsidRPr="006A52D6" w:rsidRDefault="00642D77" w:rsidP="00E7572E">
      <w:pPr>
        <w:pStyle w:val="Standard"/>
        <w:ind w:firstLine="709"/>
        <w:jc w:val="both"/>
        <w:rPr>
          <w:color w:val="000000"/>
        </w:rPr>
      </w:pPr>
      <w:r>
        <w:rPr>
          <w:lang w:eastAsia="ru-RU"/>
        </w:rPr>
        <w:lastRenderedPageBreak/>
        <w:t xml:space="preserve">68. </w:t>
      </w:r>
      <w:del w:id="162" w:author="Виктория Витальевна Токар" w:date="2019-06-04T12:30:00Z">
        <w:r w:rsidRPr="00642D77" w:rsidDel="00E537E7">
          <w:rPr>
            <w:color w:val="000000"/>
          </w:rPr>
          <w:delText xml:space="preserve">Уполномоченный </w:delText>
        </w:r>
        <w:r w:rsidR="00E7572E" w:rsidDel="00E537E7">
          <w:rPr>
            <w:color w:val="000000"/>
          </w:rPr>
          <w:delText>о</w:delText>
        </w:r>
        <w:r w:rsidR="00E7572E" w:rsidRPr="00D90E73" w:rsidDel="00E537E7">
          <w:rPr>
            <w:color w:val="000000"/>
          </w:rPr>
          <w:delText>рган</w:delText>
        </w:r>
        <w:r w:rsidR="00E7572E" w:rsidDel="00E537E7">
          <w:rPr>
            <w:color w:val="000000"/>
          </w:rPr>
          <w:delText xml:space="preserve"> </w:delText>
        </w:r>
        <w:r w:rsidR="00E7572E" w:rsidRPr="00D90E73" w:rsidDel="00E537E7">
          <w:rPr>
            <w:color w:val="000000"/>
          </w:rPr>
          <w:delText>исполнительной власти субъект</w:delText>
        </w:r>
        <w:r w:rsidR="00E7572E" w:rsidDel="00E537E7">
          <w:rPr>
            <w:color w:val="000000"/>
          </w:rPr>
          <w:delText>а</w:delText>
        </w:r>
        <w:r w:rsidR="00E7572E" w:rsidRPr="00D90E73" w:rsidDel="00E537E7">
          <w:rPr>
            <w:color w:val="000000"/>
          </w:rPr>
          <w:delText xml:space="preserve"> Российской Федерации в области государственного</w:delText>
        </w:r>
      </w:del>
      <w:ins w:id="163" w:author="Виктория Витальевна Токар" w:date="2019-06-04T12:30:00Z">
        <w:r w:rsidR="00E537E7">
          <w:rPr>
            <w:color w:val="000000"/>
          </w:rPr>
          <w:t>Орган</w:t>
        </w:r>
      </w:ins>
      <w:r w:rsidR="00E7572E" w:rsidRPr="00D90E73">
        <w:rPr>
          <w:color w:val="000000"/>
        </w:rPr>
        <w:t xml:space="preserve"> регулирования тарифов</w:t>
      </w:r>
      <w:ins w:id="164" w:author="Виктория Витальевна Токар" w:date="2019-06-04T12:30:00Z">
        <w:r w:rsidR="00E537E7">
          <w:rPr>
            <w:color w:val="000000"/>
          </w:rPr>
          <w:t xml:space="preserve"> </w:t>
        </w:r>
      </w:ins>
      <w:del w:id="165" w:author="Виктория Витальевна Токар" w:date="2019-06-04T12:30:00Z">
        <w:r w:rsidR="00E7572E" w:rsidDel="00E537E7">
          <w:rPr>
            <w:color w:val="000000"/>
          </w:rPr>
          <w:delText xml:space="preserve"> в сфере обращения с твердыми коммунальными отходами</w:delText>
        </w:r>
        <w:r w:rsidRPr="00642D77" w:rsidDel="00E537E7">
          <w:rPr>
            <w:color w:val="000000"/>
          </w:rPr>
          <w:delText xml:space="preserve"> </w:delText>
        </w:r>
      </w:del>
      <w:r w:rsidRPr="00642D77">
        <w:rPr>
          <w:color w:val="000000"/>
        </w:rPr>
        <w:t xml:space="preserve">осуществляет </w:t>
      </w:r>
      <w:del w:id="166" w:author="Виктория Витальевна Токар" w:date="2019-06-05T13:47:00Z">
        <w:r w:rsidRPr="00642D77" w:rsidDel="005D1C36">
          <w:rPr>
            <w:color w:val="000000"/>
          </w:rPr>
          <w:delText xml:space="preserve">оценку </w:delText>
        </w:r>
      </w:del>
      <w:ins w:id="167" w:author="Виктория Витальевна Токар" w:date="2019-06-05T13:47:00Z">
        <w:r w:rsidR="005D1C36">
          <w:rPr>
            <w:color w:val="000000"/>
          </w:rPr>
          <w:t>анализ</w:t>
        </w:r>
        <w:r w:rsidR="005D1C36" w:rsidRPr="00642D77">
          <w:rPr>
            <w:color w:val="000000"/>
          </w:rPr>
          <w:t xml:space="preserve"> </w:t>
        </w:r>
      </w:ins>
      <w:r w:rsidRPr="00642D77">
        <w:rPr>
          <w:color w:val="000000"/>
        </w:rPr>
        <w:t>представленн</w:t>
      </w:r>
      <w:r w:rsidR="003D0696">
        <w:rPr>
          <w:color w:val="000000"/>
        </w:rPr>
        <w:t xml:space="preserve">ой </w:t>
      </w:r>
      <w:r w:rsidRPr="00642D77">
        <w:rPr>
          <w:color w:val="000000"/>
        </w:rPr>
        <w:t>региональным оператором</w:t>
      </w:r>
      <w:ins w:id="168" w:author="Виктория Витальевна Токар" w:date="2019-06-10T17:21:00Z">
        <w:r w:rsidR="0089409B">
          <w:rPr>
            <w:color w:val="000000"/>
          </w:rPr>
          <w:t xml:space="preserve"> </w:t>
        </w:r>
      </w:ins>
      <w:ins w:id="169" w:author="Виктория Витальевна Токар" w:date="2019-06-05T11:01:00Z">
        <w:r w:rsidR="00D56970" w:rsidRPr="003415AE">
          <w:rPr>
            <w:color w:val="000000"/>
          </w:rPr>
          <w:t>цены предмета аукциона</w:t>
        </w:r>
      </w:ins>
      <w:del w:id="170" w:author="Виктория Витальевна Токар" w:date="2019-06-05T11:01:00Z">
        <w:r w:rsidR="00E7572E" w:rsidRPr="00E7572E" w:rsidDel="00D56970">
          <w:rPr>
            <w:color w:val="000000"/>
          </w:rPr>
          <w:delText>начальной (максимальной) цены контракта на</w:delText>
        </w:r>
        <w:r w:rsidR="00E7572E" w:rsidDel="00D56970">
          <w:rPr>
            <w:color w:val="000000"/>
          </w:rPr>
          <w:delText> </w:delText>
        </w:r>
        <w:r w:rsidR="00E7572E" w:rsidRPr="00E7572E" w:rsidDel="00D56970">
          <w:rPr>
            <w:color w:val="000000"/>
          </w:rPr>
          <w:delText>оказание услуг по транспортированию твердых коммунальных отх</w:delText>
        </w:r>
        <w:r w:rsidR="00E7572E" w:rsidDel="00D56970">
          <w:rPr>
            <w:color w:val="000000"/>
          </w:rPr>
          <w:delText>одов для регионального оператора</w:delText>
        </w:r>
        <w:r w:rsidRPr="00642D77" w:rsidDel="00D56970">
          <w:rPr>
            <w:color w:val="000000"/>
          </w:rPr>
          <w:delText xml:space="preserve"> </w:delText>
        </w:r>
      </w:del>
      <w:ins w:id="171" w:author="Виктория Витальевна Токар" w:date="2019-06-05T11:01:00Z">
        <w:r w:rsidR="00D56970" w:rsidRPr="00D56970">
          <w:rPr>
            <w:color w:val="000000"/>
            <w:rPrChange w:id="172" w:author="Виктория Витальевна Токар" w:date="2019-06-05T11:01:00Z">
              <w:rPr>
                <w:color w:val="000000"/>
                <w:lang w:val="en-US"/>
              </w:rPr>
            </w:rPrChange>
          </w:rPr>
          <w:t xml:space="preserve"> </w:t>
        </w:r>
      </w:ins>
      <w:r w:rsidR="00E7572E">
        <w:rPr>
          <w:color w:val="000000"/>
        </w:rPr>
        <w:t>на</w:t>
      </w:r>
      <w:ins w:id="173" w:author="Виктория Витальевна Токар" w:date="2019-06-10T17:21:00Z">
        <w:r w:rsidR="0089409B">
          <w:rPr>
            <w:color w:val="000000"/>
          </w:rPr>
          <w:t> </w:t>
        </w:r>
      </w:ins>
      <w:del w:id="174" w:author="Виктория Витальевна Токар" w:date="2019-06-10T17:21:00Z">
        <w:r w:rsidR="00E7572E" w:rsidDel="0089409B">
          <w:rPr>
            <w:color w:val="000000"/>
          </w:rPr>
          <w:delText xml:space="preserve"> </w:delText>
        </w:r>
      </w:del>
      <w:del w:id="175" w:author="Виктория Витальевна Токар" w:date="2019-06-05T11:01:00Z">
        <w:r w:rsidR="00E7572E" w:rsidDel="00D56970">
          <w:rPr>
            <w:color w:val="000000"/>
          </w:rPr>
          <w:delText>предмет его экономической обоснованности</w:delText>
        </w:r>
      </w:del>
      <w:ins w:id="176" w:author="Виктория Витальевна Токар" w:date="2019-06-05T11:01:00Z">
        <w:r w:rsidR="00D56970">
          <w:rPr>
            <w:color w:val="000000"/>
          </w:rPr>
          <w:t>соответствие требованиям</w:t>
        </w:r>
      </w:ins>
      <w:ins w:id="177" w:author="Виктория Витальевна Токар" w:date="2019-06-05T11:02:00Z">
        <w:r w:rsidR="00D56970">
          <w:t xml:space="preserve"> </w:t>
        </w:r>
      </w:ins>
      <w:ins w:id="178" w:author="Виктория Витальевна Токар" w:date="2019-06-05T11:01:00Z">
        <w:r w:rsidR="00D56970" w:rsidRPr="00D56970">
          <w:rPr>
            <w:color w:val="000000"/>
          </w:rPr>
          <w:t>Основ ценообразования в области обращения с</w:t>
        </w:r>
        <w:r w:rsidR="0089409B">
          <w:rPr>
            <w:color w:val="000000"/>
          </w:rPr>
          <w:t> </w:t>
        </w:r>
        <w:r w:rsidR="00D56970" w:rsidRPr="00D56970">
          <w:rPr>
            <w:color w:val="000000"/>
          </w:rPr>
          <w:t>твердыми коммунальными отходами, утвержденных Правительством Российской Федерации</w:t>
        </w:r>
      </w:ins>
      <w:ins w:id="179" w:author="Виктория Витальевна Токар" w:date="2019-06-05T11:02:00Z">
        <w:r w:rsidR="00D56970">
          <w:rPr>
            <w:color w:val="000000"/>
          </w:rPr>
          <w:t>,</w:t>
        </w:r>
      </w:ins>
      <w:del w:id="180" w:author="Виктория Витальевна Токар" w:date="2019-06-05T11:02:00Z">
        <w:r w:rsidR="00E7572E" w:rsidDel="00D56970">
          <w:rPr>
            <w:color w:val="000000"/>
          </w:rPr>
          <w:br/>
        </w:r>
      </w:del>
      <w:ins w:id="181" w:author="Виктория Витальевна Токар" w:date="2019-06-05T11:02:00Z">
        <w:r w:rsidR="00D56970">
          <w:rPr>
            <w:color w:val="000000"/>
          </w:rPr>
          <w:t xml:space="preserve"> </w:t>
        </w:r>
      </w:ins>
      <w:r w:rsidRPr="00642D77">
        <w:rPr>
          <w:color w:val="000000"/>
        </w:rPr>
        <w:t xml:space="preserve">и в течение </w:t>
      </w:r>
      <w:r w:rsidR="00E7572E">
        <w:rPr>
          <w:color w:val="000000"/>
        </w:rPr>
        <w:t>10</w:t>
      </w:r>
      <w:r w:rsidRPr="00642D77">
        <w:rPr>
          <w:color w:val="000000"/>
        </w:rPr>
        <w:t xml:space="preserve"> рабочих дней со дня получения принимает решение о</w:t>
      </w:r>
      <w:r w:rsidR="003D0696">
        <w:rPr>
          <w:color w:val="000000"/>
        </w:rPr>
        <w:t xml:space="preserve"> ее</w:t>
      </w:r>
      <w:ins w:id="182" w:author="Виктория Витальевна Токар" w:date="2019-06-05T11:02:00Z">
        <w:r w:rsidR="00D56970">
          <w:rPr>
            <w:color w:val="000000"/>
          </w:rPr>
          <w:t> </w:t>
        </w:r>
      </w:ins>
      <w:del w:id="183" w:author="Виктория Витальевна Токар" w:date="2019-06-05T11:02:00Z">
        <w:r w:rsidRPr="00642D77" w:rsidDel="00D56970">
          <w:rPr>
            <w:color w:val="000000"/>
          </w:rPr>
          <w:delText xml:space="preserve"> </w:delText>
        </w:r>
      </w:del>
      <w:r w:rsidRPr="00642D77">
        <w:rPr>
          <w:color w:val="000000"/>
        </w:rPr>
        <w:t>согласовании или о</w:t>
      </w:r>
      <w:ins w:id="184" w:author="Виктория Витальевна Токар" w:date="2019-06-05T13:47:00Z">
        <w:r w:rsidR="005D1C36">
          <w:rPr>
            <w:color w:val="000000"/>
          </w:rPr>
          <w:t>б</w:t>
        </w:r>
      </w:ins>
      <w:r w:rsidR="003D0696">
        <w:rPr>
          <w:color w:val="000000"/>
        </w:rPr>
        <w:t> </w:t>
      </w:r>
      <w:del w:id="185" w:author="Виктория Витальевна Токар" w:date="2019-06-05T13:47:00Z">
        <w:r w:rsidRPr="00642D77" w:rsidDel="005D1C36">
          <w:rPr>
            <w:color w:val="000000"/>
          </w:rPr>
          <w:delText>необходимости изменени</w:delText>
        </w:r>
        <w:r w:rsidR="002F47F5" w:rsidDel="005D1C36">
          <w:rPr>
            <w:color w:val="000000"/>
          </w:rPr>
          <w:delText>я</w:delText>
        </w:r>
        <w:r w:rsidRPr="00642D77" w:rsidDel="005D1C36">
          <w:rPr>
            <w:color w:val="000000"/>
          </w:rPr>
          <w:delText xml:space="preserve"> </w:delText>
        </w:r>
      </w:del>
      <w:del w:id="186" w:author="Виктория Витальевна Токар" w:date="2019-06-05T11:02:00Z">
        <w:r w:rsidR="00E7572E" w:rsidRPr="00E7572E" w:rsidDel="00D56970">
          <w:rPr>
            <w:color w:val="000000"/>
          </w:rPr>
          <w:delText>размер</w:delText>
        </w:r>
        <w:r w:rsidR="00E7572E" w:rsidDel="00D56970">
          <w:rPr>
            <w:color w:val="000000"/>
          </w:rPr>
          <w:delText>а</w:delText>
        </w:r>
        <w:r w:rsidR="00E7572E" w:rsidRPr="00E7572E" w:rsidDel="00D56970">
          <w:rPr>
            <w:color w:val="000000"/>
          </w:rPr>
          <w:delText xml:space="preserve"> начальной (максимальной) цены контракта</w:delText>
        </w:r>
        <w:r w:rsidR="009B21A0" w:rsidDel="00D56970">
          <w:rPr>
            <w:color w:val="000000"/>
          </w:rPr>
          <w:delText xml:space="preserve">. </w:delText>
        </w:r>
      </w:del>
      <w:ins w:id="187" w:author="Виктория Витальевна Токар" w:date="2019-06-05T13:47:00Z">
        <w:r w:rsidR="005D1C36">
          <w:rPr>
            <w:color w:val="000000"/>
          </w:rPr>
          <w:t>отказе в согласовании</w:t>
        </w:r>
      </w:ins>
      <w:ins w:id="188" w:author="Виктория Витальевна Токар" w:date="2019-06-05T11:02:00Z">
        <w:r w:rsidR="00D56970">
          <w:rPr>
            <w:color w:val="000000"/>
          </w:rPr>
          <w:t>.</w:t>
        </w:r>
      </w:ins>
    </w:p>
    <w:p w14:paraId="6B8617DC" w14:textId="6D1BBC03" w:rsidR="009B21A0" w:rsidRDefault="009B21A0" w:rsidP="00E7572E">
      <w:pPr>
        <w:pStyle w:val="Standard"/>
        <w:ind w:firstLine="709"/>
        <w:jc w:val="both"/>
        <w:rPr>
          <w:color w:val="000000"/>
        </w:rPr>
      </w:pPr>
      <w:r w:rsidRPr="009B21A0">
        <w:rPr>
          <w:color w:val="000000"/>
        </w:rPr>
        <w:t>В случае если органом регулирования</w:t>
      </w:r>
      <w:ins w:id="189" w:author="Виктория Витальевна Токар" w:date="2019-06-04T12:31:00Z">
        <w:r w:rsidR="00E537E7">
          <w:rPr>
            <w:color w:val="000000"/>
          </w:rPr>
          <w:t xml:space="preserve"> тарифов</w:t>
        </w:r>
      </w:ins>
      <w:r w:rsidRPr="009B21A0">
        <w:rPr>
          <w:color w:val="000000"/>
        </w:rPr>
        <w:t xml:space="preserve"> отказано в согласовании </w:t>
      </w:r>
      <w:ins w:id="190" w:author="Виктория Витальевна Токар" w:date="2019-06-04T12:31:00Z">
        <w:r w:rsidR="00A9162A">
          <w:rPr>
            <w:color w:val="000000"/>
          </w:rPr>
          <w:t>представленн</w:t>
        </w:r>
      </w:ins>
      <w:r w:rsidR="003D0696">
        <w:rPr>
          <w:color w:val="000000"/>
        </w:rPr>
        <w:t>ой</w:t>
      </w:r>
      <w:ins w:id="191" w:author="Виктория Витальевна Токар" w:date="2019-06-04T12:32:00Z">
        <w:r w:rsidR="00A9162A">
          <w:rPr>
            <w:color w:val="000000"/>
          </w:rPr>
          <w:t xml:space="preserve"> региональным оператором</w:t>
        </w:r>
      </w:ins>
      <w:ins w:id="192" w:author="Виктория Витальевна Токар" w:date="2019-06-10T17:39:00Z">
        <w:r w:rsidR="007029F0" w:rsidRPr="007029F0">
          <w:rPr>
            <w:color w:val="000000"/>
            <w:rPrChange w:id="193" w:author="Виктория Витальевна Токар" w:date="2019-06-10T17:40:00Z">
              <w:rPr>
                <w:color w:val="000000"/>
                <w:lang w:val="en-US"/>
              </w:rPr>
            </w:rPrChange>
          </w:rPr>
          <w:t xml:space="preserve"> </w:t>
        </w:r>
      </w:ins>
      <w:ins w:id="194" w:author="Виктория Витальевна Токар" w:date="2019-06-05T11:58:00Z">
        <w:r w:rsidR="00BE0EA9" w:rsidRPr="003415AE">
          <w:rPr>
            <w:color w:val="000000"/>
          </w:rPr>
          <w:t>цены предмета аукциона</w:t>
        </w:r>
      </w:ins>
      <w:ins w:id="195" w:author="Виктория Витальевна Токар" w:date="2019-06-10T17:58:00Z">
        <w:r w:rsidR="00957C8F">
          <w:t xml:space="preserve">, то он </w:t>
        </w:r>
      </w:ins>
      <w:ins w:id="196" w:author="Виктория Витальевна Токар" w:date="2019-06-10T18:00:00Z">
        <w:r w:rsidR="00957C8F">
          <w:t>письменно</w:t>
        </w:r>
      </w:ins>
      <w:ins w:id="197" w:author="Виктория Витальевна Токар" w:date="2019-06-10T17:59:00Z">
        <w:r w:rsidR="00957C8F">
          <w:rPr>
            <w:color w:val="000000"/>
          </w:rPr>
          <w:t xml:space="preserve"> </w:t>
        </w:r>
      </w:ins>
      <w:del w:id="198" w:author="Виктория Витальевна Токар" w:date="2019-06-04T12:31:00Z">
        <w:r w:rsidRPr="009B21A0" w:rsidDel="00E537E7">
          <w:rPr>
            <w:color w:val="000000"/>
          </w:rPr>
          <w:delText>значений долгосрочных параметров регулирования, не установленных в качестве критериев конкурса, предложенных в заявлении о подготовке конкурсной документации, или отказано в согласовании метода регулирования тарифов, предложенного в заявлении о подготовке конкурсной документации,</w:delText>
        </w:r>
      </w:del>
      <w:del w:id="199" w:author="Виктория Витальевна Токар" w:date="2019-06-04T12:32:00Z">
        <w:r w:rsidRPr="009B21A0" w:rsidDel="00A9162A">
          <w:rPr>
            <w:color w:val="000000"/>
          </w:rPr>
          <w:delText xml:space="preserve"> </w:delText>
        </w:r>
      </w:del>
      <w:del w:id="200" w:author="Виктория Витальевна Токар" w:date="2019-06-10T17:58:00Z">
        <w:r w:rsidRPr="009B21A0" w:rsidDel="00957C8F">
          <w:rPr>
            <w:color w:val="000000"/>
          </w:rPr>
          <w:delText xml:space="preserve">в </w:delText>
        </w:r>
      </w:del>
      <w:ins w:id="201" w:author="Виктория Витальевна Токар" w:date="2019-06-04T12:47:00Z">
        <w:r w:rsidR="007E71FC" w:rsidRPr="00642D77">
          <w:rPr>
            <w:color w:val="000000"/>
          </w:rPr>
          <w:t>уведом</w:t>
        </w:r>
        <w:r w:rsidR="007E71FC">
          <w:rPr>
            <w:color w:val="000000"/>
          </w:rPr>
          <w:t>л</w:t>
        </w:r>
      </w:ins>
      <w:ins w:id="202" w:author="Виктория Витальевна Токар" w:date="2019-06-10T18:00:00Z">
        <w:r w:rsidR="00957C8F">
          <w:rPr>
            <w:color w:val="000000"/>
          </w:rPr>
          <w:t xml:space="preserve">яет </w:t>
        </w:r>
      </w:ins>
      <w:ins w:id="203" w:author="Виктория Витальевна Токар" w:date="2019-06-04T12:47:00Z">
        <w:r w:rsidR="007E71FC">
          <w:rPr>
            <w:color w:val="000000"/>
          </w:rPr>
          <w:t xml:space="preserve"> </w:t>
        </w:r>
        <w:r w:rsidR="007E71FC" w:rsidRPr="00642D77">
          <w:rPr>
            <w:color w:val="000000"/>
          </w:rPr>
          <w:t>регионального оператора об этом решении</w:t>
        </w:r>
      </w:ins>
      <w:ins w:id="204" w:author="Виктория Витальевна Токар" w:date="2019-06-10T18:00:00Z">
        <w:r w:rsidR="00957C8F">
          <w:rPr>
            <w:color w:val="000000"/>
          </w:rPr>
          <w:t xml:space="preserve">, </w:t>
        </w:r>
      </w:ins>
      <w:ins w:id="205" w:author="Виктория Витальевна Токар" w:date="2019-06-10T18:03:00Z">
        <w:r w:rsidR="008748BD">
          <w:rPr>
            <w:color w:val="000000"/>
          </w:rPr>
          <w:t>рассчитав и</w:t>
        </w:r>
      </w:ins>
      <w:r w:rsidR="003D0696">
        <w:rPr>
          <w:color w:val="000000"/>
        </w:rPr>
        <w:t> </w:t>
      </w:r>
      <w:ins w:id="206" w:author="Виктория Витальевна Токар" w:date="2019-06-10T18:03:00Z">
        <w:r w:rsidR="008748BD">
          <w:rPr>
            <w:color w:val="000000"/>
          </w:rPr>
          <w:t xml:space="preserve">направив региональному оператору </w:t>
        </w:r>
      </w:ins>
      <w:del w:id="207" w:author="Виктория Витальевна Токар" w:date="2019-06-04T12:47:00Z">
        <w:r w:rsidRPr="009B21A0" w:rsidDel="007E71FC">
          <w:rPr>
            <w:color w:val="000000"/>
          </w:rPr>
          <w:delText xml:space="preserve">ответе </w:delText>
        </w:r>
      </w:del>
      <w:del w:id="208" w:author="Виктория Витальевна Токар" w:date="2019-06-10T18:00:00Z">
        <w:r w:rsidRPr="009B21A0" w:rsidDel="00957C8F">
          <w:rPr>
            <w:color w:val="000000"/>
          </w:rPr>
          <w:delText>орган</w:delText>
        </w:r>
      </w:del>
      <w:del w:id="209" w:author="Виктория Витальевна Токар" w:date="2019-06-04T12:47:00Z">
        <w:r w:rsidRPr="009B21A0" w:rsidDel="007E71FC">
          <w:rPr>
            <w:color w:val="000000"/>
          </w:rPr>
          <w:delText>а</w:delText>
        </w:r>
      </w:del>
      <w:del w:id="210" w:author="Виктория Витальевна Токар" w:date="2019-06-10T18:00:00Z">
        <w:r w:rsidRPr="009B21A0" w:rsidDel="00957C8F">
          <w:rPr>
            <w:color w:val="000000"/>
          </w:rPr>
          <w:delText xml:space="preserve"> регулирования </w:delText>
        </w:r>
      </w:del>
      <w:del w:id="211" w:author="Виктория Витальевна Токар" w:date="2019-06-04T12:47:00Z">
        <w:r w:rsidRPr="009B21A0" w:rsidDel="007E71FC">
          <w:rPr>
            <w:color w:val="000000"/>
          </w:rPr>
          <w:delText xml:space="preserve">указываются </w:delText>
        </w:r>
      </w:del>
      <w:ins w:id="212" w:author="Виктория Витальевна Токар" w:date="2019-06-10T18:01:00Z">
        <w:r w:rsidR="00957C8F">
          <w:rPr>
            <w:color w:val="000000"/>
          </w:rPr>
          <w:t xml:space="preserve">экономически обоснованную величину </w:t>
        </w:r>
      </w:ins>
      <w:del w:id="213" w:author="Виктория Витальевна Токар" w:date="2019-06-04T12:47:00Z">
        <w:r w:rsidRPr="009B21A0" w:rsidDel="007E71FC">
          <w:rPr>
            <w:color w:val="000000"/>
          </w:rPr>
          <w:delText>необходимый метод регулирования тарифов и предельные</w:delText>
        </w:r>
      </w:del>
      <w:r w:rsidRPr="009B21A0">
        <w:rPr>
          <w:color w:val="000000"/>
        </w:rPr>
        <w:t xml:space="preserve"> </w:t>
      </w:r>
      <w:del w:id="214" w:author="Виктория Витальевна Токар" w:date="2019-06-04T12:47:00Z">
        <w:r w:rsidRPr="009B21A0" w:rsidDel="007E71FC">
          <w:rPr>
            <w:color w:val="000000"/>
          </w:rPr>
          <w:delText xml:space="preserve">значения </w:delText>
        </w:r>
      </w:del>
      <w:ins w:id="215" w:author="Виктория Витальевна Токар" w:date="2019-06-05T11:58:00Z">
        <w:r w:rsidR="00BE0EA9" w:rsidRPr="003415AE">
          <w:rPr>
            <w:color w:val="000000"/>
          </w:rPr>
          <w:t>цены предмета аукциона</w:t>
        </w:r>
      </w:ins>
      <w:ins w:id="216" w:author="Виктория Витальевна Токар" w:date="2019-06-04T12:48:00Z">
        <w:r w:rsidR="00BE0EA9">
          <w:rPr>
            <w:color w:val="000000"/>
          </w:rPr>
          <w:t>.</w:t>
        </w:r>
      </w:ins>
      <w:del w:id="217" w:author="Виктория Витальевна Токар" w:date="2019-06-04T12:47:00Z">
        <w:r w:rsidRPr="009B21A0" w:rsidDel="007E71FC">
          <w:rPr>
            <w:color w:val="000000"/>
          </w:rPr>
          <w:delText>таких долгосрочных параметров регулирования, а также сведения о сроке действия таких предельных значений, определяемых с учетом пункта 95 настоящих Правил.</w:delText>
        </w:r>
      </w:del>
    </w:p>
    <w:p w14:paraId="124E3109" w14:textId="77777777" w:rsidR="009B21A0" w:rsidDel="007E71FC" w:rsidRDefault="009B21A0" w:rsidP="00E7572E">
      <w:pPr>
        <w:pStyle w:val="Standard"/>
        <w:ind w:firstLine="709"/>
        <w:jc w:val="both"/>
        <w:rPr>
          <w:del w:id="218" w:author="Виктория Витальевна Токар" w:date="2019-06-04T12:47:00Z"/>
          <w:color w:val="000000"/>
        </w:rPr>
      </w:pPr>
    </w:p>
    <w:p w14:paraId="5CBBDF24" w14:textId="77777777" w:rsidR="00642D77" w:rsidRPr="00AC3C49" w:rsidDel="007E71FC" w:rsidRDefault="00642D77" w:rsidP="00E7572E">
      <w:pPr>
        <w:pStyle w:val="Standard"/>
        <w:ind w:firstLine="709"/>
        <w:jc w:val="both"/>
        <w:rPr>
          <w:del w:id="219" w:author="Виктория Витальевна Токар" w:date="2019-06-04T12:47:00Z"/>
          <w:color w:val="000000"/>
        </w:rPr>
      </w:pPr>
      <w:del w:id="220" w:author="Виктория Витальевна Токар" w:date="2019-06-04T12:47:00Z">
        <w:r w:rsidRPr="00AC3C49" w:rsidDel="007E71FC">
          <w:rPr>
            <w:color w:val="000000"/>
          </w:rPr>
          <w:delText>с</w:delText>
        </w:r>
        <w:r w:rsidR="00E7572E" w:rsidRPr="00AC3C49" w:rsidDel="007E71FC">
          <w:rPr>
            <w:color w:val="000000"/>
          </w:rPr>
          <w:delText xml:space="preserve"> приложением мотивированной позиции</w:delText>
        </w:r>
        <w:r w:rsidRPr="00AC3C49" w:rsidDel="007E71FC">
          <w:rPr>
            <w:color w:val="000000"/>
          </w:rPr>
          <w:delText xml:space="preserve"> и уведомляет регионального оператора об этом решении в течение одного рабочего дня со дня принятия такого решения.</w:delText>
        </w:r>
      </w:del>
    </w:p>
    <w:p w14:paraId="46E97F33" w14:textId="77777777" w:rsidR="004B47F5" w:rsidRDefault="004051BB">
      <w:pPr>
        <w:pStyle w:val="a8"/>
        <w:numPr>
          <w:ilvl w:val="0"/>
          <w:numId w:val="19"/>
        </w:numPr>
        <w:ind w:left="0" w:firstLine="709"/>
        <w:jc w:val="both"/>
        <w:rPr>
          <w:ins w:id="221" w:author="Виктория Витальевна Токар" w:date="2019-06-04T17:01:00Z"/>
          <w:color w:val="000000"/>
        </w:rPr>
        <w:pPrChange w:id="222" w:author="Виктория Витальевна Токар" w:date="2019-06-04T14:50:00Z">
          <w:pPr>
            <w:autoSpaceDE w:val="0"/>
            <w:adjustRightInd w:val="0"/>
            <w:ind w:firstLine="567"/>
            <w:jc w:val="both"/>
          </w:pPr>
        </w:pPrChange>
      </w:pPr>
      <w:ins w:id="223" w:author="Виктория Витальевна Токар" w:date="2019-06-04T14:28:00Z">
        <w:r w:rsidRPr="004051BB">
          <w:rPr>
            <w:color w:val="000000"/>
            <w:rPrChange w:id="224" w:author="Виктория Витальевна Токар" w:date="2019-06-04T14:28:00Z">
              <w:rPr>
                <w:b/>
                <w:color w:val="000000" w:themeColor="text1"/>
              </w:rPr>
            </w:rPrChange>
          </w:rPr>
          <w:t>В Основах ценообразования в области обращения с твердыми коммунальными отходами, утвержденных постановлением Правительства Российской Федерации от 30 мая 2016 г. № 484 «О ценообразовании в области обращения с твердыми коммунальными отходами» (</w:t>
        </w:r>
      </w:ins>
      <w:ins w:id="225" w:author="Виктория Витальевна Токар" w:date="2019-06-04T14:32:00Z">
        <w:r>
          <w:rPr>
            <w:rFonts w:eastAsia="Arial" w:cs="Arial"/>
            <w:color w:val="000000"/>
          </w:rPr>
          <w:t>Собрание законодательства Российской Федерации, 2016, № 23,</w:t>
        </w:r>
        <w:r w:rsidR="00546960">
          <w:rPr>
            <w:rFonts w:eastAsia="Arial" w:cs="Arial"/>
            <w:color w:val="000000"/>
          </w:rPr>
          <w:t xml:space="preserve"> ст. 3331; № 45, ст. 6263; 2017</w:t>
        </w:r>
      </w:ins>
      <w:ins w:id="226" w:author="Виктория Витальевна Токар" w:date="2019-06-04T17:42:00Z">
        <w:r w:rsidR="00546960">
          <w:rPr>
            <w:rFonts w:eastAsia="Arial" w:cs="Arial"/>
            <w:color w:val="000000"/>
          </w:rPr>
          <w:t>,</w:t>
        </w:r>
      </w:ins>
      <w:ins w:id="227" w:author="Виктория Витальевна Токар" w:date="2019-06-04T14:32:00Z">
        <w:r>
          <w:rPr>
            <w:rFonts w:eastAsia="Arial" w:cs="Arial"/>
            <w:color w:val="000000"/>
          </w:rPr>
          <w:t xml:space="preserve"> № 20, ст. 2921; 2018, № 28, ст. 4221; № </w:t>
        </w:r>
        <w:r>
          <w:rPr>
            <w:rFonts w:eastAsia="Arial" w:cs="Arial"/>
            <w:color w:val="000000"/>
            <w:lang w:eastAsia="ru-RU"/>
          </w:rPr>
          <w:t>31, ст. 5012; № 40, ст. 6122; № 44, ст. 6744; № 52, ст. 8297</w:t>
        </w:r>
      </w:ins>
      <w:ins w:id="228" w:author="Виктория Витальевна Токар" w:date="2019-06-04T14:28:00Z">
        <w:r w:rsidRPr="004F735A">
          <w:rPr>
            <w:color w:val="000000"/>
          </w:rPr>
          <w:t xml:space="preserve">; 2019, </w:t>
        </w:r>
      </w:ins>
      <w:ins w:id="229" w:author="Виктория Витальевна Токар" w:date="2019-06-04T14:33:00Z">
        <w:r>
          <w:rPr>
            <w:color w:val="000000"/>
          </w:rPr>
          <w:t xml:space="preserve">№ </w:t>
        </w:r>
      </w:ins>
      <w:ins w:id="230" w:author="Виктория Витальевна Токар" w:date="2019-06-04T14:34:00Z">
        <w:r>
          <w:rPr>
            <w:color w:val="000000"/>
          </w:rPr>
          <w:t>17, ст. 2088)</w:t>
        </w:r>
        <w:r w:rsidR="004B47F5">
          <w:rPr>
            <w:color w:val="000000"/>
          </w:rPr>
          <w:t>:</w:t>
        </w:r>
      </w:ins>
    </w:p>
    <w:p w14:paraId="06C1A019" w14:textId="77777777" w:rsidR="00F51761" w:rsidRPr="00E92C7B" w:rsidRDefault="007E7467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ins w:id="231" w:author="Виктория Витальевна Токар" w:date="2019-06-04T15:14:00Z"/>
          <w:kern w:val="0"/>
          <w:sz w:val="28"/>
          <w:szCs w:val="28"/>
        </w:rPr>
        <w:pPrChange w:id="232" w:author="Виктория Витальевна Токар" w:date="2019-06-04T15:14:00Z">
          <w:pPr>
            <w:autoSpaceDE w:val="0"/>
            <w:adjustRightInd w:val="0"/>
            <w:ind w:firstLine="567"/>
            <w:jc w:val="both"/>
          </w:pPr>
        </w:pPrChange>
      </w:pPr>
      <w:r>
        <w:rPr>
          <w:kern w:val="0"/>
          <w:sz w:val="28"/>
          <w:szCs w:val="28"/>
        </w:rPr>
        <w:t>а</w:t>
      </w:r>
      <w:ins w:id="233" w:author="Виктория Витальевна Токар" w:date="2019-06-04T17:01:00Z">
        <w:r w:rsidR="00F51761" w:rsidRPr="00E92C7B">
          <w:rPr>
            <w:kern w:val="0"/>
            <w:sz w:val="28"/>
            <w:szCs w:val="28"/>
          </w:rPr>
          <w:t>)</w:t>
        </w:r>
        <w:r w:rsidR="00F51761" w:rsidRPr="00E92C7B">
          <w:rPr>
            <w:color w:val="000000"/>
            <w:sz w:val="28"/>
            <w:szCs w:val="28"/>
            <w:lang w:eastAsia="en-US"/>
          </w:rPr>
          <w:t xml:space="preserve"> в абзаце 1 пункта 14 слова «</w:t>
        </w:r>
        <w:r w:rsidR="00F51761" w:rsidRPr="00E92C7B">
          <w:rPr>
            <w:kern w:val="0"/>
            <w:sz w:val="28"/>
            <w:szCs w:val="28"/>
          </w:rPr>
          <w:t>(в приоритетном порядке)» исключить;</w:t>
        </w:r>
      </w:ins>
    </w:p>
    <w:p w14:paraId="4D278705" w14:textId="77777777" w:rsidR="00060185" w:rsidRDefault="007E7467" w:rsidP="004F735A">
      <w:pPr>
        <w:pStyle w:val="Standard"/>
        <w:ind w:firstLine="709"/>
        <w:jc w:val="both"/>
        <w:rPr>
          <w:ins w:id="234" w:author="Виктория Витальевна Токар" w:date="2019-06-04T14:51:00Z"/>
          <w:color w:val="000000"/>
        </w:rPr>
      </w:pPr>
      <w:r>
        <w:rPr>
          <w:color w:val="000000"/>
        </w:rPr>
        <w:t>б</w:t>
      </w:r>
      <w:ins w:id="235" w:author="Виктория Витальевна Токар" w:date="2019-06-04T15:14:00Z">
        <w:r w:rsidR="00AD2156">
          <w:rPr>
            <w:color w:val="000000"/>
          </w:rPr>
          <w:t>)</w:t>
        </w:r>
      </w:ins>
      <w:ins w:id="236" w:author="Виктория Витальевна Токар" w:date="2019-06-04T14:28:00Z">
        <w:r w:rsidR="004051BB" w:rsidRPr="004B47F5">
          <w:rPr>
            <w:color w:val="000000"/>
            <w:rPrChange w:id="237" w:author="Виктория Витальевна Токар" w:date="2019-06-04T14:51:00Z">
              <w:rPr>
                <w:color w:val="000000" w:themeColor="text1"/>
              </w:rPr>
            </w:rPrChange>
          </w:rPr>
          <w:t xml:space="preserve"> </w:t>
        </w:r>
      </w:ins>
      <w:ins w:id="238" w:author="Виктория Витальевна Токар" w:date="2019-06-04T15:15:00Z">
        <w:r w:rsidR="00AD2156">
          <w:rPr>
            <w:color w:val="000000"/>
          </w:rPr>
          <w:t xml:space="preserve">в </w:t>
        </w:r>
      </w:ins>
      <w:ins w:id="239" w:author="Виктория Витальевна Токар" w:date="2019-06-04T14:28:00Z">
        <w:r w:rsidR="004051BB" w:rsidRPr="004B47F5">
          <w:rPr>
            <w:color w:val="000000"/>
            <w:rPrChange w:id="240" w:author="Виктория Витальевна Токар" w:date="2019-06-04T14:51:00Z">
              <w:rPr>
                <w:color w:val="000000" w:themeColor="text1"/>
              </w:rPr>
            </w:rPrChange>
          </w:rPr>
          <w:t>пункт</w:t>
        </w:r>
      </w:ins>
      <w:ins w:id="241" w:author="Виктория Витальевна Токар" w:date="2019-06-04T15:15:00Z">
        <w:r w:rsidR="00AD2156">
          <w:rPr>
            <w:color w:val="000000"/>
          </w:rPr>
          <w:t>е</w:t>
        </w:r>
      </w:ins>
      <w:ins w:id="242" w:author="Виктория Витальевна Токар" w:date="2019-06-04T14:28:00Z">
        <w:r w:rsidR="004051BB" w:rsidRPr="004B47F5">
          <w:rPr>
            <w:color w:val="000000"/>
            <w:rPrChange w:id="243" w:author="Виктория Витальевна Токар" w:date="2019-06-04T14:51:00Z">
              <w:rPr>
                <w:color w:val="000000" w:themeColor="text1"/>
              </w:rPr>
            </w:rPrChange>
          </w:rPr>
          <w:t xml:space="preserve"> </w:t>
        </w:r>
      </w:ins>
      <w:ins w:id="244" w:author="Виктория Витальевна Токар" w:date="2019-06-04T14:51:00Z">
        <w:r w:rsidR="004B47F5">
          <w:rPr>
            <w:color w:val="000000"/>
          </w:rPr>
          <w:t>90</w:t>
        </w:r>
      </w:ins>
      <w:ins w:id="245" w:author="Виктория Витальевна Токар" w:date="2019-06-04T14:28:00Z">
        <w:r w:rsidR="004051BB" w:rsidRPr="004B47F5">
          <w:rPr>
            <w:color w:val="000000"/>
            <w:rPrChange w:id="246" w:author="Виктория Витальевна Токар" w:date="2019-06-04T14:51:00Z">
              <w:rPr>
                <w:color w:val="000000" w:themeColor="text1"/>
              </w:rPr>
            </w:rPrChange>
          </w:rPr>
          <w:t xml:space="preserve"> дополнить </w:t>
        </w:r>
      </w:ins>
      <w:ins w:id="247" w:author="Виктория Витальевна Токар" w:date="2019-06-04T14:51:00Z">
        <w:r w:rsidR="004B47F5">
          <w:rPr>
            <w:color w:val="000000"/>
          </w:rPr>
          <w:t>абзацем следующего содержания</w:t>
        </w:r>
      </w:ins>
      <w:ins w:id="248" w:author="Виктория Витальевна Токар" w:date="2019-06-04T14:28:00Z">
        <w:r w:rsidR="004051BB" w:rsidRPr="004B47F5">
          <w:rPr>
            <w:color w:val="000000"/>
            <w:rPrChange w:id="249" w:author="Виктория Витальевна Токар" w:date="2019-06-04T14:51:00Z">
              <w:rPr>
                <w:color w:val="000000" w:themeColor="text1"/>
              </w:rPr>
            </w:rPrChange>
          </w:rPr>
          <w:t>:</w:t>
        </w:r>
      </w:ins>
    </w:p>
    <w:p w14:paraId="41CD4C66" w14:textId="77777777" w:rsidR="00C32AEA" w:rsidRDefault="004B47F5" w:rsidP="00C32AEA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ins w:id="250" w:author="Виктория Витальевна Токар" w:date="2019-06-04T14:52:00Z">
        <w:r w:rsidRPr="004B47F5">
          <w:rPr>
            <w:color w:val="000000"/>
            <w:sz w:val="28"/>
            <w:szCs w:val="28"/>
            <w:lang w:eastAsia="en-US"/>
            <w:rPrChange w:id="251" w:author="Виктория Витальевна Токар" w:date="2019-06-04T14:55:00Z">
              <w:rPr>
                <w:color w:val="000000"/>
              </w:rPr>
            </w:rPrChange>
          </w:rPr>
          <w:t xml:space="preserve">«Экономически обоснованный размер </w:t>
        </w:r>
      </w:ins>
      <w:ins w:id="252" w:author="Виктория Витальевна Токар" w:date="2019-06-04T14:53:00Z">
        <w:r w:rsidRPr="004B47F5">
          <w:rPr>
            <w:color w:val="000000"/>
            <w:sz w:val="28"/>
            <w:szCs w:val="28"/>
            <w:lang w:eastAsia="en-US"/>
            <w:rPrChange w:id="253" w:author="Виктория Витальевна Токар" w:date="2019-06-04T14:55:00Z">
              <w:rPr>
                <w:color w:val="000000"/>
              </w:rPr>
            </w:rPrChange>
          </w:rPr>
          <w:t xml:space="preserve">расходов на транспортирование </w:t>
        </w:r>
        <w:r w:rsidRPr="009E1765">
          <w:rPr>
            <w:color w:val="000000"/>
            <w:sz w:val="28"/>
            <w:szCs w:val="28"/>
            <w:lang w:eastAsia="en-US"/>
            <w:rPrChange w:id="254" w:author="Виктория Витальевна Токар" w:date="2019-08-19T18:33:00Z">
              <w:rPr>
                <w:color w:val="000000"/>
              </w:rPr>
            </w:rPrChange>
          </w:rPr>
          <w:t>твердых коммунальных отходов</w:t>
        </w:r>
      </w:ins>
      <w:ins w:id="255" w:author="Виктория Витальевна Токар" w:date="2019-06-04T14:56:00Z">
        <w:r w:rsidRPr="009E1765">
          <w:rPr>
            <w:color w:val="000000"/>
            <w:sz w:val="28"/>
            <w:szCs w:val="28"/>
            <w:lang w:eastAsia="en-US"/>
          </w:rPr>
          <w:t>, учитываемый в необходимой валовой выручке регионального оператора,</w:t>
        </w:r>
      </w:ins>
      <w:ins w:id="256" w:author="Виктория Витальевна Токар" w:date="2019-06-07T13:05:00Z">
        <w:r w:rsidR="008B798A" w:rsidRPr="009E1765">
          <w:rPr>
            <w:color w:val="000000"/>
            <w:sz w:val="28"/>
            <w:szCs w:val="28"/>
            <w:lang w:eastAsia="en-US"/>
          </w:rPr>
          <w:t xml:space="preserve"> а также</w:t>
        </w:r>
      </w:ins>
      <w:r w:rsidR="003D0696">
        <w:rPr>
          <w:color w:val="000000"/>
          <w:sz w:val="28"/>
          <w:szCs w:val="28"/>
          <w:lang w:eastAsia="en-US"/>
        </w:rPr>
        <w:t xml:space="preserve"> порядок расчета</w:t>
      </w:r>
      <w:ins w:id="257" w:author="Виктория Витальевна Токар" w:date="2019-06-07T13:05:00Z">
        <w:r w:rsidR="008B798A" w:rsidRPr="009E1765">
          <w:rPr>
            <w:color w:val="000000"/>
            <w:sz w:val="28"/>
            <w:szCs w:val="28"/>
            <w:lang w:eastAsia="en-US"/>
          </w:rPr>
          <w:t xml:space="preserve"> </w:t>
        </w:r>
      </w:ins>
      <w:ins w:id="258" w:author="Виктория Витальевна Токар" w:date="2019-06-07T13:06:00Z">
        <w:r w:rsidR="008B798A" w:rsidRPr="009E1765">
          <w:rPr>
            <w:color w:val="000000"/>
            <w:sz w:val="28"/>
            <w:szCs w:val="28"/>
            <w:rPrChange w:id="259" w:author="Виктория Витальевна Токар" w:date="2019-08-19T18:33:00Z">
              <w:rPr>
                <w:color w:val="000000"/>
              </w:rPr>
            </w:rPrChange>
          </w:rPr>
          <w:t>цен</w:t>
        </w:r>
      </w:ins>
      <w:r w:rsidR="003D0696">
        <w:rPr>
          <w:color w:val="000000"/>
          <w:sz w:val="28"/>
          <w:szCs w:val="28"/>
        </w:rPr>
        <w:t>ы</w:t>
      </w:r>
      <w:ins w:id="260" w:author="Виктория Витальевна Токар" w:date="2019-06-07T13:06:00Z">
        <w:r w:rsidR="008B798A" w:rsidRPr="009E1765">
          <w:rPr>
            <w:color w:val="000000"/>
            <w:sz w:val="28"/>
            <w:szCs w:val="28"/>
            <w:rPrChange w:id="261" w:author="Виктория Витальевна Токар" w:date="2019-08-19T18:33:00Z">
              <w:rPr>
                <w:color w:val="000000"/>
              </w:rPr>
            </w:rPrChange>
          </w:rPr>
          <w:t xml:space="preserve"> предмета аукциона</w:t>
        </w:r>
      </w:ins>
      <w:ins w:id="262" w:author="Виктория Витальевна Токар" w:date="2019-06-07T13:07:00Z">
        <w:r w:rsidR="008B798A" w:rsidRPr="009E1765">
          <w:rPr>
            <w:color w:val="000000"/>
            <w:sz w:val="28"/>
            <w:szCs w:val="28"/>
          </w:rPr>
          <w:t xml:space="preserve">, проводимого в </w:t>
        </w:r>
      </w:ins>
      <w:ins w:id="263" w:author="Виктория Витальевна Токар" w:date="2019-06-07T13:08:00Z">
        <w:r w:rsidR="008B798A" w:rsidRPr="009E1765">
          <w:rPr>
            <w:color w:val="000000"/>
            <w:sz w:val="28"/>
            <w:szCs w:val="28"/>
          </w:rPr>
          <w:t xml:space="preserve">соответствии </w:t>
        </w:r>
      </w:ins>
      <w:ins w:id="264" w:author="Виктория Витальевна Токар" w:date="2019-06-07T13:07:00Z">
        <w:r w:rsidR="008B798A" w:rsidRPr="009E1765">
          <w:rPr>
            <w:color w:val="000000"/>
            <w:sz w:val="28"/>
            <w:szCs w:val="28"/>
          </w:rPr>
          <w:t>с</w:t>
        </w:r>
      </w:ins>
      <w:ins w:id="265" w:author="Виктория Витальевна Токар" w:date="2019-06-07T13:08:00Z">
        <w:r w:rsidR="008B798A" w:rsidRPr="009E1765">
          <w:rPr>
            <w:color w:val="000000"/>
            <w:sz w:val="28"/>
            <w:szCs w:val="28"/>
          </w:rPr>
          <w:t xml:space="preserve"> </w:t>
        </w:r>
      </w:ins>
      <w:ins w:id="266" w:author="Виктория Витальевна Токар" w:date="2019-06-07T13:07:00Z">
        <w:r w:rsidR="008B798A" w:rsidRPr="009E1765">
          <w:rPr>
            <w:color w:val="000000"/>
            <w:sz w:val="28"/>
            <w:szCs w:val="28"/>
          </w:rPr>
          <w:t>Правила</w:t>
        </w:r>
      </w:ins>
      <w:ins w:id="267" w:author="Виктория Витальевна Токар" w:date="2019-06-07T13:08:00Z">
        <w:r w:rsidR="008B798A" w:rsidRPr="009E1765">
          <w:rPr>
            <w:color w:val="000000"/>
            <w:sz w:val="28"/>
            <w:szCs w:val="28"/>
          </w:rPr>
          <w:t>ми</w:t>
        </w:r>
      </w:ins>
      <w:ins w:id="268" w:author="Виктория Витальевна Токар" w:date="2019-06-07T13:07:00Z">
        <w:r w:rsidR="008B798A" w:rsidRPr="009E1765">
          <w:rPr>
            <w:color w:val="000000"/>
            <w:sz w:val="28"/>
            <w:szCs w:val="28"/>
          </w:rPr>
  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</w:t>
        </w:r>
      </w:ins>
      <w:ins w:id="269" w:author="Виктория Витальевна Токар" w:date="2019-06-07T13:08:00Z">
        <w:r w:rsidR="008B798A" w:rsidRPr="009E1765">
          <w:rPr>
            <w:color w:val="000000"/>
            <w:sz w:val="28"/>
            <w:szCs w:val="28"/>
          </w:rPr>
          <w:t>,</w:t>
        </w:r>
      </w:ins>
      <w:ins w:id="270" w:author="Виктория Витальевна Токар" w:date="2019-06-04T14:53:00Z">
        <w:r w:rsidRPr="009E1765">
          <w:rPr>
            <w:color w:val="000000"/>
            <w:sz w:val="28"/>
            <w:szCs w:val="28"/>
            <w:lang w:eastAsia="en-US"/>
            <w:rPrChange w:id="271" w:author="Виктория Витальевна Токар" w:date="2019-08-19T18:33:00Z">
              <w:rPr>
                <w:color w:val="000000"/>
              </w:rPr>
            </w:rPrChange>
          </w:rPr>
          <w:t xml:space="preserve"> </w:t>
        </w:r>
      </w:ins>
      <w:ins w:id="272" w:author="Виктория Витальевна Токар" w:date="2019-06-04T14:52:00Z">
        <w:r w:rsidRPr="009E1765">
          <w:rPr>
            <w:color w:val="000000"/>
            <w:sz w:val="28"/>
            <w:szCs w:val="28"/>
            <w:lang w:eastAsia="en-US"/>
            <w:rPrChange w:id="273" w:author="Виктория Витальевна Токар" w:date="2019-08-19T18:33:00Z">
              <w:rPr>
                <w:color w:val="000000"/>
              </w:rPr>
            </w:rPrChange>
          </w:rPr>
          <w:t xml:space="preserve">определяется органом регулирования </w:t>
        </w:r>
      </w:ins>
      <w:ins w:id="274" w:author="Виктория Витальевна Токар" w:date="2019-06-04T14:54:00Z">
        <w:r w:rsidRPr="009E1765">
          <w:rPr>
            <w:color w:val="000000"/>
            <w:sz w:val="28"/>
            <w:szCs w:val="28"/>
            <w:lang w:eastAsia="en-US"/>
            <w:rPrChange w:id="275" w:author="Виктория Витальевна Токар" w:date="2019-08-19T18:33:00Z">
              <w:rPr>
                <w:color w:val="000000"/>
              </w:rPr>
            </w:rPrChange>
          </w:rPr>
          <w:t>в соответствии с методическими указаниями</w:t>
        </w:r>
      </w:ins>
      <w:r w:rsidR="007E7467">
        <w:rPr>
          <w:color w:val="000000"/>
          <w:sz w:val="28"/>
          <w:szCs w:val="28"/>
          <w:lang w:eastAsia="en-US"/>
        </w:rPr>
        <w:t xml:space="preserve">, </w:t>
      </w:r>
      <w:ins w:id="276" w:author="Виктория Витальевна Токар" w:date="2019-06-04T14:55:00Z">
        <w:r w:rsidRPr="009E1765">
          <w:rPr>
            <w:color w:val="000000"/>
            <w:sz w:val="28"/>
            <w:szCs w:val="28"/>
            <w:lang w:eastAsia="en-US"/>
            <w:rPrChange w:id="277" w:author="Виктория Витальевна Токар" w:date="2019-08-19T18:33:00Z">
              <w:rPr>
                <w:kern w:val="0"/>
                <w:sz w:val="28"/>
                <w:szCs w:val="28"/>
              </w:rPr>
            </w:rPrChange>
          </w:rPr>
          <w:fldChar w:fldCharType="begin"/>
        </w:r>
        <w:r w:rsidRPr="009E1765">
          <w:rPr>
            <w:color w:val="000000"/>
            <w:sz w:val="28"/>
            <w:szCs w:val="28"/>
            <w:lang w:eastAsia="en-US"/>
            <w:rPrChange w:id="278" w:author="Виктория Витальевна Токар" w:date="2019-08-19T18:33:00Z">
              <w:rPr>
                <w:kern w:val="0"/>
                <w:sz w:val="28"/>
                <w:szCs w:val="28"/>
              </w:rPr>
            </w:rPrChange>
          </w:rPr>
          <w:instrText xml:space="preserve">HYPERLINK consultantplus://offline/ref=E866A7A5B6CBFAF4567229E050E8EC5AA0B16F4E1107ED3FB10189E6E16E6256260CEEF3DDC0540FCE511A15ABC4136A2F5471D8E65F3468N43DL </w:instrText>
        </w:r>
        <w:r w:rsidRPr="009E1765">
          <w:rPr>
            <w:color w:val="000000"/>
            <w:sz w:val="28"/>
            <w:szCs w:val="28"/>
            <w:lang w:eastAsia="en-US"/>
            <w:rPrChange w:id="279" w:author="Виктория Витальевна Токар" w:date="2019-08-19T18:33:00Z">
              <w:rPr>
                <w:kern w:val="0"/>
                <w:sz w:val="28"/>
                <w:szCs w:val="28"/>
              </w:rPr>
            </w:rPrChange>
          </w:rPr>
          <w:fldChar w:fldCharType="separate"/>
        </w:r>
        <w:r w:rsidRPr="009E1765">
          <w:rPr>
            <w:color w:val="000000"/>
            <w:sz w:val="28"/>
            <w:szCs w:val="28"/>
            <w:lang w:eastAsia="en-US"/>
            <w:rPrChange w:id="280" w:author="Виктория Витальевна Токар" w:date="2019-08-19T18:33:00Z">
              <w:rPr>
                <w:color w:val="0000FF"/>
                <w:kern w:val="0"/>
                <w:sz w:val="28"/>
                <w:szCs w:val="28"/>
              </w:rPr>
            </w:rPrChange>
          </w:rPr>
          <w:t>пункт</w:t>
        </w:r>
      </w:ins>
      <w:r w:rsidR="007E7467">
        <w:rPr>
          <w:color w:val="000000"/>
          <w:sz w:val="28"/>
          <w:szCs w:val="28"/>
          <w:lang w:eastAsia="en-US"/>
        </w:rPr>
        <w:t>ами</w:t>
      </w:r>
      <w:ins w:id="281" w:author="Виктория Витальевна Токар" w:date="2019-06-04T14:55:00Z">
        <w:r w:rsidRPr="009E1765">
          <w:rPr>
            <w:color w:val="000000"/>
            <w:sz w:val="28"/>
            <w:szCs w:val="28"/>
            <w:lang w:eastAsia="en-US"/>
            <w:rPrChange w:id="282" w:author="Виктория Витальевна Токар" w:date="2019-08-19T18:33:00Z">
              <w:rPr>
                <w:color w:val="0000FF"/>
                <w:kern w:val="0"/>
                <w:sz w:val="28"/>
                <w:szCs w:val="28"/>
              </w:rPr>
            </w:rPrChange>
          </w:rPr>
          <w:t xml:space="preserve"> 14</w:t>
        </w:r>
        <w:r w:rsidRPr="009E1765">
          <w:rPr>
            <w:color w:val="000000"/>
            <w:sz w:val="28"/>
            <w:szCs w:val="28"/>
            <w:lang w:eastAsia="en-US"/>
            <w:rPrChange w:id="283" w:author="Виктория Витальевна Токар" w:date="2019-08-19T18:33:00Z">
              <w:rPr>
                <w:kern w:val="0"/>
                <w:sz w:val="28"/>
                <w:szCs w:val="28"/>
              </w:rPr>
            </w:rPrChange>
          </w:rPr>
          <w:fldChar w:fldCharType="end"/>
        </w:r>
      </w:ins>
      <w:ins w:id="284" w:author="Виктория Витальевна Токар" w:date="2019-06-04T14:56:00Z">
        <w:r w:rsidRPr="009E1765">
          <w:rPr>
            <w:color w:val="000000"/>
            <w:sz w:val="28"/>
            <w:szCs w:val="28"/>
            <w:lang w:eastAsia="en-US"/>
          </w:rPr>
          <w:t xml:space="preserve"> </w:t>
        </w:r>
      </w:ins>
      <w:r w:rsidR="007E7467">
        <w:rPr>
          <w:color w:val="000000"/>
          <w:sz w:val="28"/>
          <w:szCs w:val="28"/>
          <w:lang w:eastAsia="en-US"/>
        </w:rPr>
        <w:t xml:space="preserve">и </w:t>
      </w:r>
      <w:r w:rsidR="007E7467">
        <w:rPr>
          <w:color w:val="000000"/>
          <w:sz w:val="28"/>
          <w:szCs w:val="28"/>
        </w:rPr>
        <w:t>90</w:t>
      </w:r>
      <w:r w:rsidR="007E7467">
        <w:rPr>
          <w:color w:val="000000"/>
          <w:sz w:val="28"/>
          <w:szCs w:val="28"/>
          <w:vertAlign w:val="superscript"/>
        </w:rPr>
        <w:t xml:space="preserve">1 </w:t>
      </w:r>
      <w:ins w:id="285" w:author="Виктория Витальевна Токар" w:date="2019-06-04T14:55:00Z">
        <w:r w:rsidRPr="009E1765">
          <w:rPr>
            <w:color w:val="000000"/>
            <w:sz w:val="28"/>
            <w:szCs w:val="28"/>
            <w:lang w:eastAsia="en-US"/>
          </w:rPr>
          <w:t>настоящего документа</w:t>
        </w:r>
      </w:ins>
      <w:r w:rsidR="00C32AEA">
        <w:rPr>
          <w:color w:val="000000"/>
          <w:sz w:val="28"/>
          <w:szCs w:val="28"/>
          <w:lang w:eastAsia="en-US"/>
        </w:rPr>
        <w:t>.</w:t>
      </w:r>
    </w:p>
    <w:p w14:paraId="00739D8B" w14:textId="09A63952" w:rsidR="00546960" w:rsidRDefault="00C32AEA" w:rsidP="00C32AEA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 проведении </w:t>
      </w:r>
      <w:r>
        <w:rPr>
          <w:color w:val="000000"/>
          <w:sz w:val="28"/>
          <w:szCs w:val="28"/>
          <w:lang w:eastAsia="en-US"/>
        </w:rPr>
        <w:t xml:space="preserve">региональным оператором </w:t>
      </w:r>
      <w:ins w:id="286" w:author="Виктория Витальевна Токар" w:date="2019-06-10T18:18:00Z">
        <w:r w:rsidRPr="009E1765">
          <w:rPr>
            <w:color w:val="000000"/>
            <w:sz w:val="28"/>
            <w:szCs w:val="28"/>
            <w:rPrChange w:id="287" w:author="Виктория Витальевна Токар" w:date="2019-08-19T18:33:00Z">
              <w:rPr>
                <w:i/>
                <w:color w:val="000000"/>
                <w:sz w:val="28"/>
                <w:szCs w:val="28"/>
              </w:rPr>
            </w:rPrChange>
          </w:rPr>
          <w:t>торгов</w:t>
        </w:r>
      </w:ins>
      <w:r>
        <w:rPr>
          <w:color w:val="000000"/>
          <w:sz w:val="28"/>
          <w:szCs w:val="28"/>
        </w:rPr>
        <w:t xml:space="preserve"> в соответствии с </w:t>
      </w:r>
      <w:ins w:id="288" w:author="Виктория Витальевна Токар" w:date="2019-06-07T13:07:00Z">
        <w:r w:rsidRPr="009E1765">
          <w:rPr>
            <w:color w:val="000000"/>
            <w:sz w:val="28"/>
            <w:szCs w:val="28"/>
          </w:rPr>
          <w:t>Правила</w:t>
        </w:r>
      </w:ins>
      <w:ins w:id="289" w:author="Виктория Витальевна Токар" w:date="2019-06-07T13:08:00Z">
        <w:r w:rsidRPr="009E1765">
          <w:rPr>
            <w:color w:val="000000"/>
            <w:sz w:val="28"/>
            <w:szCs w:val="28"/>
          </w:rPr>
          <w:t>ми</w:t>
        </w:r>
      </w:ins>
      <w:ins w:id="290" w:author="Виктория Витальевна Токар" w:date="2019-06-07T13:07:00Z">
        <w:r w:rsidRPr="009E1765">
          <w:rPr>
            <w:color w:val="000000"/>
            <w:sz w:val="28"/>
            <w:szCs w:val="28"/>
          </w:rPr>
  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</w:t>
        </w:r>
      </w:ins>
      <w:r>
        <w:rPr>
          <w:color w:val="000000"/>
          <w:sz w:val="28"/>
          <w:szCs w:val="28"/>
          <w:lang w:eastAsia="en-US"/>
        </w:rPr>
        <w:t>, э</w:t>
      </w:r>
      <w:ins w:id="291" w:author="Виктория Витальевна Токар" w:date="2019-06-04T14:52:00Z">
        <w:r w:rsidRPr="004B47F5">
          <w:rPr>
            <w:color w:val="000000"/>
            <w:sz w:val="28"/>
            <w:szCs w:val="28"/>
            <w:lang w:eastAsia="en-US"/>
            <w:rPrChange w:id="292" w:author="Виктория Витальевна Токар" w:date="2019-06-04T14:55:00Z">
              <w:rPr>
                <w:color w:val="000000"/>
              </w:rPr>
            </w:rPrChange>
          </w:rPr>
          <w:t xml:space="preserve">кономически обоснованный размер </w:t>
        </w:r>
      </w:ins>
      <w:ins w:id="293" w:author="Виктория Витальевна Токар" w:date="2019-06-04T14:53:00Z">
        <w:r w:rsidRPr="004B47F5">
          <w:rPr>
            <w:color w:val="000000"/>
            <w:sz w:val="28"/>
            <w:szCs w:val="28"/>
            <w:lang w:eastAsia="en-US"/>
            <w:rPrChange w:id="294" w:author="Виктория Витальевна Токар" w:date="2019-06-04T14:55:00Z">
              <w:rPr>
                <w:color w:val="000000"/>
              </w:rPr>
            </w:rPrChange>
          </w:rPr>
          <w:t xml:space="preserve">расходов на транспортирование </w:t>
        </w:r>
        <w:r w:rsidRPr="009E1765">
          <w:rPr>
            <w:color w:val="000000"/>
            <w:sz w:val="28"/>
            <w:szCs w:val="28"/>
            <w:lang w:eastAsia="en-US"/>
            <w:rPrChange w:id="295" w:author="Виктория Витальевна Токар" w:date="2019-08-19T18:33:00Z">
              <w:rPr>
                <w:color w:val="000000"/>
              </w:rPr>
            </w:rPrChange>
          </w:rPr>
          <w:t>твердых коммунальных отходов</w:t>
        </w:r>
      </w:ins>
      <w:ins w:id="296" w:author="Виктория Витальевна Токар" w:date="2019-06-04T14:56:00Z">
        <w:r w:rsidRPr="009E1765">
          <w:rPr>
            <w:color w:val="000000"/>
            <w:sz w:val="28"/>
            <w:szCs w:val="28"/>
            <w:lang w:eastAsia="en-US"/>
          </w:rPr>
          <w:t>, учитываемый в необходимой валовой выручке регионального оператора</w:t>
        </w:r>
      </w:ins>
      <w:r>
        <w:rPr>
          <w:color w:val="000000"/>
          <w:sz w:val="28"/>
          <w:szCs w:val="28"/>
          <w:lang w:eastAsia="en-US"/>
        </w:rPr>
        <w:t xml:space="preserve">, определяется в размере, не превышающем </w:t>
      </w:r>
      <w:r w:rsidRPr="00C32AEA">
        <w:rPr>
          <w:color w:val="000000"/>
          <w:sz w:val="28"/>
          <w:szCs w:val="28"/>
          <w:lang w:eastAsia="en-US"/>
        </w:rPr>
        <w:t>цены предмета аукциона</w:t>
      </w:r>
      <w:r>
        <w:rPr>
          <w:color w:val="000000"/>
          <w:sz w:val="28"/>
          <w:szCs w:val="28"/>
          <w:lang w:eastAsia="en-US"/>
        </w:rPr>
        <w:t xml:space="preserve">, согласованной органом регулирования в соответствии с пунктом 68 </w:t>
      </w:r>
      <w:ins w:id="297" w:author="Виктория Витальевна Токар" w:date="2019-06-07T13:07:00Z">
        <w:r w:rsidRPr="009E1765">
          <w:rPr>
            <w:color w:val="000000"/>
            <w:sz w:val="28"/>
            <w:szCs w:val="28"/>
          </w:rPr>
          <w:t>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</w:t>
        </w:r>
      </w:ins>
      <w:r w:rsidR="002B4DD3">
        <w:rPr>
          <w:color w:val="000000"/>
          <w:sz w:val="28"/>
          <w:szCs w:val="28"/>
        </w:rPr>
        <w:t>, а также с</w:t>
      </w:r>
      <w:ins w:id="298" w:author="Виктория Витальевна Токар" w:date="2019-06-10T18:18:00Z">
        <w:r w:rsidR="00B345E6" w:rsidRPr="009E1765">
          <w:rPr>
            <w:color w:val="000000"/>
            <w:sz w:val="28"/>
            <w:szCs w:val="28"/>
            <w:lang w:eastAsia="en-US"/>
          </w:rPr>
          <w:t xml:space="preserve"> учетом особенностей, предусмотренных пунктом 13 </w:t>
        </w:r>
        <w:r w:rsidR="00B345E6" w:rsidRPr="009E1765">
          <w:rPr>
            <w:color w:val="000000"/>
            <w:sz w:val="28"/>
            <w:szCs w:val="28"/>
            <w:rPrChange w:id="299" w:author="Виктория Витальевна Токар" w:date="2019-08-19T18:33:00Z">
              <w:rPr>
                <w:i/>
                <w:color w:val="000000"/>
                <w:sz w:val="28"/>
                <w:szCs w:val="28"/>
              </w:rPr>
            </w:rPrChange>
          </w:rPr>
          <w:t>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</w:t>
        </w:r>
      </w:ins>
      <w:ins w:id="300" w:author="Виктория Витальевна Токар" w:date="2019-06-04T16:52:00Z">
        <w:r w:rsidR="00BA4C89" w:rsidRPr="009E1765">
          <w:rPr>
            <w:color w:val="000000"/>
            <w:sz w:val="28"/>
            <w:szCs w:val="28"/>
            <w:lang w:eastAsia="en-US"/>
          </w:rPr>
          <w:t>.</w:t>
        </w:r>
      </w:ins>
      <w:ins w:id="301" w:author="Виктория Витальевна Токар" w:date="2019-06-04T14:56:00Z">
        <w:r w:rsidR="004B47F5" w:rsidRPr="009E1765">
          <w:rPr>
            <w:color w:val="000000"/>
            <w:sz w:val="28"/>
            <w:szCs w:val="28"/>
            <w:lang w:eastAsia="en-US"/>
          </w:rPr>
          <w:t>»</w:t>
        </w:r>
        <w:r w:rsidR="00143477" w:rsidRPr="009E1765">
          <w:rPr>
            <w:color w:val="000000"/>
            <w:sz w:val="28"/>
            <w:szCs w:val="28"/>
            <w:lang w:eastAsia="en-US"/>
          </w:rPr>
          <w:t>.</w:t>
        </w:r>
      </w:ins>
    </w:p>
    <w:p w14:paraId="6E6F7EFD" w14:textId="77777777" w:rsidR="007E7467" w:rsidRDefault="007E7467" w:rsidP="007E7467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в) </w:t>
      </w:r>
      <w:ins w:id="302" w:author="Виктория Витальевна Токар" w:date="2019-06-04T14:02:00Z">
        <w:r w:rsidRPr="007E7467">
          <w:rPr>
            <w:color w:val="000000"/>
            <w:sz w:val="28"/>
            <w:szCs w:val="28"/>
          </w:rPr>
          <w:t>д</w:t>
        </w:r>
      </w:ins>
      <w:r w:rsidRPr="007E7467">
        <w:rPr>
          <w:color w:val="000000"/>
          <w:sz w:val="28"/>
          <w:szCs w:val="28"/>
        </w:rPr>
        <w:t>ополнить пункт</w:t>
      </w:r>
      <w:r>
        <w:rPr>
          <w:color w:val="000000"/>
          <w:sz w:val="28"/>
          <w:szCs w:val="28"/>
        </w:rPr>
        <w:t>ом</w:t>
      </w:r>
      <w:r w:rsidRPr="007E74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  <w:vertAlign w:val="superscript"/>
        </w:rPr>
        <w:t>1</w:t>
      </w:r>
      <w:r w:rsidRPr="007E7467">
        <w:rPr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>:</w:t>
      </w:r>
    </w:p>
    <w:p w14:paraId="4667912B" w14:textId="77777777" w:rsidR="007E7467" w:rsidRPr="007E7467" w:rsidRDefault="007E7467" w:rsidP="007E7467">
      <w:pPr>
        <w:autoSpaceDE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E7467">
        <w:rPr>
          <w:color w:val="000000"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  <w:vertAlign w:val="superscript"/>
        </w:rPr>
        <w:t>1</w:t>
      </w:r>
      <w:r w:rsidRPr="007E7467">
        <w:rPr>
          <w:color w:val="000000"/>
          <w:sz w:val="28"/>
          <w:szCs w:val="28"/>
        </w:rPr>
        <w:t xml:space="preserve">. </w:t>
      </w:r>
      <w:r w:rsidRPr="007E7467">
        <w:rPr>
          <w:color w:val="000000"/>
          <w:sz w:val="28"/>
          <w:szCs w:val="28"/>
          <w:lang w:eastAsia="en-US"/>
        </w:rPr>
        <w:t xml:space="preserve">Расходы на транспортирование твердых коммунальных отходов </w:t>
      </w:r>
      <w:r w:rsidRPr="007E7467">
        <w:rPr>
          <w:color w:val="000000"/>
          <w:sz w:val="28"/>
          <w:szCs w:val="28"/>
          <w:lang w:eastAsia="en-US"/>
        </w:rPr>
        <w:lastRenderedPageBreak/>
        <w:t>определяются как сумма планируемых на очередной период регулирования:</w:t>
      </w:r>
    </w:p>
    <w:p w14:paraId="0E38FB29" w14:textId="77777777" w:rsidR="007E7467" w:rsidRPr="004D75D8" w:rsidRDefault="007E7467" w:rsidP="007E7467">
      <w:pPr>
        <w:pStyle w:val="a8"/>
        <w:widowControl w:val="0"/>
        <w:numPr>
          <w:ilvl w:val="0"/>
          <w:numId w:val="22"/>
        </w:numPr>
        <w:autoSpaceDE w:val="0"/>
        <w:adjustRightInd w:val="0"/>
        <w:ind w:left="0" w:firstLine="709"/>
        <w:jc w:val="both"/>
        <w:rPr>
          <w:color w:val="000000"/>
        </w:rPr>
      </w:pPr>
      <w:r w:rsidRPr="004D75D8">
        <w:rPr>
          <w:color w:val="000000"/>
        </w:rPr>
        <w:t xml:space="preserve">расходов на оплату труда и отчисления на социальные нужды </w:t>
      </w:r>
      <w:r>
        <w:rPr>
          <w:color w:val="000000"/>
        </w:rPr>
        <w:t xml:space="preserve">основного производственного, </w:t>
      </w:r>
      <w:r w:rsidRPr="004D75D8">
        <w:rPr>
          <w:color w:val="000000"/>
        </w:rPr>
        <w:t xml:space="preserve">ремонтного </w:t>
      </w:r>
      <w:r>
        <w:rPr>
          <w:color w:val="000000"/>
        </w:rPr>
        <w:t>и административно-управленческого персонала</w:t>
      </w:r>
      <w:r w:rsidRPr="004D75D8">
        <w:rPr>
          <w:color w:val="000000"/>
        </w:rPr>
        <w:t>, определяемы</w:t>
      </w:r>
      <w:r>
        <w:rPr>
          <w:color w:val="000000"/>
        </w:rPr>
        <w:t>х</w:t>
      </w:r>
      <w:r w:rsidRPr="004D75D8">
        <w:rPr>
          <w:color w:val="000000"/>
        </w:rPr>
        <w:t xml:space="preserve"> с</w:t>
      </w:r>
      <w:r>
        <w:rPr>
          <w:color w:val="000000"/>
        </w:rPr>
        <w:t> </w:t>
      </w:r>
      <w:r w:rsidRPr="004D75D8">
        <w:rPr>
          <w:color w:val="000000"/>
        </w:rPr>
        <w:t xml:space="preserve">учетом положений пункта 42 </w:t>
      </w:r>
      <w:ins w:id="303" w:author="Виктория Витальевна Токар" w:date="2019-06-04T14:55:00Z">
        <w:r w:rsidRPr="009E1765">
          <w:rPr>
            <w:color w:val="000000"/>
          </w:rPr>
          <w:t>настоящего документа</w:t>
        </w:r>
      </w:ins>
      <w:r w:rsidRPr="004D75D8">
        <w:rPr>
          <w:color w:val="000000"/>
        </w:rPr>
        <w:t>;</w:t>
      </w:r>
    </w:p>
    <w:p w14:paraId="3B0813E2" w14:textId="77777777" w:rsidR="007E7467" w:rsidRPr="00847D0A" w:rsidRDefault="007E7467" w:rsidP="007E7467">
      <w:pPr>
        <w:pStyle w:val="a8"/>
        <w:widowControl w:val="0"/>
        <w:numPr>
          <w:ilvl w:val="0"/>
          <w:numId w:val="22"/>
        </w:numPr>
        <w:autoSpaceDE w:val="0"/>
        <w:adjustRightInd w:val="0"/>
        <w:ind w:left="0" w:firstLine="709"/>
        <w:jc w:val="both"/>
        <w:rPr>
          <w:color w:val="000000"/>
        </w:rPr>
      </w:pPr>
      <w:r w:rsidRPr="00847D0A">
        <w:rPr>
          <w:color w:val="000000"/>
        </w:rPr>
        <w:t>расход</w:t>
      </w:r>
      <w:r>
        <w:rPr>
          <w:color w:val="000000"/>
        </w:rPr>
        <w:t>ов</w:t>
      </w:r>
      <w:r w:rsidRPr="00847D0A">
        <w:rPr>
          <w:color w:val="000000"/>
        </w:rPr>
        <w:t xml:space="preserve"> на топливо и горюче-смазочные материалы</w:t>
      </w:r>
      <w:r>
        <w:rPr>
          <w:color w:val="000000"/>
        </w:rPr>
        <w:t xml:space="preserve"> для </w:t>
      </w:r>
      <w:r w:rsidRPr="00AF0E4E">
        <w:rPr>
          <w:color w:val="000000"/>
        </w:rPr>
        <w:t>транспортных средств, осуществляющих транспортирование твердых коммунальных отходов</w:t>
      </w:r>
      <w:r w:rsidRPr="00847D0A">
        <w:rPr>
          <w:color w:val="000000"/>
        </w:rPr>
        <w:t>;</w:t>
      </w:r>
    </w:p>
    <w:p w14:paraId="3FEFA396" w14:textId="77777777" w:rsidR="007E7467" w:rsidRPr="00AF0E4E" w:rsidRDefault="007E7467" w:rsidP="007E7467">
      <w:pPr>
        <w:pStyle w:val="a8"/>
        <w:widowControl w:val="0"/>
        <w:numPr>
          <w:ilvl w:val="0"/>
          <w:numId w:val="22"/>
        </w:numPr>
        <w:autoSpaceDE w:val="0"/>
        <w:adjustRightInd w:val="0"/>
        <w:ind w:left="0" w:firstLine="709"/>
        <w:jc w:val="both"/>
        <w:rPr>
          <w:color w:val="000000"/>
        </w:rPr>
      </w:pPr>
      <w:r w:rsidRPr="00AF0E4E">
        <w:rPr>
          <w:color w:val="000000"/>
        </w:rPr>
        <w:t xml:space="preserve">расходов на сырье и материалы для </w:t>
      </w:r>
      <w:r>
        <w:rPr>
          <w:color w:val="000000"/>
        </w:rPr>
        <w:t xml:space="preserve">текущего </w:t>
      </w:r>
      <w:r w:rsidRPr="00AF0E4E">
        <w:rPr>
          <w:color w:val="000000"/>
        </w:rPr>
        <w:t>технического обслуживания транспортных средств, осуществляющих транспортирование твердых коммунальных отходов, определяемых как сумма расходов по каждому виду сырья и материалов, рассчитанных как произведение плановых (расчетных) цен на сырье и материалы и экономически (технологически, технически) обоснованных объемов потребления сырья и материалов;</w:t>
      </w:r>
    </w:p>
    <w:p w14:paraId="67638D34" w14:textId="77777777" w:rsidR="007E7467" w:rsidRPr="00AF0E4E" w:rsidRDefault="007E7467" w:rsidP="007E7467">
      <w:pPr>
        <w:pStyle w:val="a8"/>
        <w:widowControl w:val="0"/>
        <w:numPr>
          <w:ilvl w:val="0"/>
          <w:numId w:val="22"/>
        </w:numPr>
        <w:autoSpaceDE w:val="0"/>
        <w:adjustRightInd w:val="0"/>
        <w:ind w:left="0" w:firstLine="709"/>
        <w:jc w:val="both"/>
        <w:rPr>
          <w:color w:val="000000"/>
        </w:rPr>
      </w:pPr>
      <w:r w:rsidRPr="00AF0E4E">
        <w:rPr>
          <w:color w:val="000000"/>
        </w:rPr>
        <w:t>ремонтных расходов в отношении транспортных средств, осуществляющих транспортирование твердых коммунальных отходов, за исключением расходов на оплату труда и отчисления на социальные нужды ремонтного персонала;</w:t>
      </w:r>
    </w:p>
    <w:p w14:paraId="712CEA51" w14:textId="77777777" w:rsidR="007E7467" w:rsidRPr="00C41902" w:rsidRDefault="007E7467" w:rsidP="007E7467">
      <w:pPr>
        <w:pStyle w:val="a8"/>
        <w:widowControl w:val="0"/>
        <w:numPr>
          <w:ilvl w:val="0"/>
          <w:numId w:val="22"/>
        </w:numPr>
        <w:autoSpaceDE w:val="0"/>
        <w:adjustRightInd w:val="0"/>
        <w:ind w:left="0" w:firstLine="709"/>
        <w:jc w:val="both"/>
        <w:rPr>
          <w:color w:val="000000"/>
        </w:rPr>
      </w:pPr>
      <w:r w:rsidRPr="00C41902">
        <w:rPr>
          <w:color w:val="000000"/>
        </w:rPr>
        <w:t>расходов на амортизацию транспортных средств, осуществляющих транспортирование твердых коммунальных отходов;</w:t>
      </w:r>
    </w:p>
    <w:p w14:paraId="63260AE0" w14:textId="77777777" w:rsidR="007E7467" w:rsidRDefault="007E7467" w:rsidP="007E7467">
      <w:pPr>
        <w:pStyle w:val="a8"/>
        <w:widowControl w:val="0"/>
        <w:numPr>
          <w:ilvl w:val="0"/>
          <w:numId w:val="22"/>
        </w:numPr>
        <w:autoSpaceDE w:val="0"/>
        <w:adjustRightInd w:val="0"/>
        <w:ind w:left="0" w:firstLine="709"/>
        <w:jc w:val="both"/>
        <w:rPr>
          <w:color w:val="000000"/>
        </w:rPr>
      </w:pPr>
      <w:r w:rsidRPr="00E06AA6">
        <w:rPr>
          <w:color w:val="000000"/>
        </w:rPr>
        <w:t>расходов на арендную плату и лизинговые платежи в отношении транспортных средств, осуществляющих транспортирование твердых коммунальных отходов, определяемых исходя из принципа возмещения арендодателю или лизингодателю амортизации, налогов на имущество и других обязательных платежей собственника передаваемого в аренду или лизинг имущества, связанных с владением указанным имуществом (экономически обоснованный размер арендной платы или лизингового платежа не может превышать размер, установленный в конкурсной документации или документации об аукционе, если арендная плата или лизинговый платеж являлись критерием конкурса или аукциона на заключение соответствующего договора);</w:t>
      </w:r>
    </w:p>
    <w:p w14:paraId="457C317B" w14:textId="011B9F94" w:rsidR="007E7467" w:rsidRPr="000039D3" w:rsidRDefault="007E7467" w:rsidP="007E7467">
      <w:pPr>
        <w:pStyle w:val="a8"/>
        <w:widowControl w:val="0"/>
        <w:numPr>
          <w:ilvl w:val="0"/>
          <w:numId w:val="22"/>
        </w:numPr>
        <w:autoSpaceDE w:val="0"/>
        <w:adjustRightInd w:val="0"/>
        <w:ind w:left="0" w:firstLine="709"/>
        <w:jc w:val="both"/>
        <w:rPr>
          <w:color w:val="000000"/>
        </w:rPr>
      </w:pPr>
      <w:r w:rsidRPr="007E7467">
        <w:rPr>
          <w:color w:val="000000"/>
        </w:rPr>
        <w:t xml:space="preserve">общехозяйственных и прочих производственных расходов, размер которых не может превышать </w:t>
      </w:r>
      <w:commentRangeStart w:id="304"/>
      <w:r w:rsidRPr="007E7467">
        <w:rPr>
          <w:color w:val="000000"/>
        </w:rPr>
        <w:t>5</w:t>
      </w:r>
      <w:commentRangeEnd w:id="304"/>
      <w:r w:rsidRPr="007E7467">
        <w:rPr>
          <w:color w:val="000000"/>
        </w:rPr>
        <w:commentReference w:id="304"/>
      </w:r>
      <w:r w:rsidRPr="007E7467">
        <w:rPr>
          <w:color w:val="000000"/>
        </w:rPr>
        <w:t xml:space="preserve"> процентов от суммы расходов, указанных в подпунктах 1-4 </w:t>
      </w:r>
      <w:r w:rsidR="00AC3C49" w:rsidRPr="007E7467">
        <w:rPr>
          <w:color w:val="000000"/>
        </w:rPr>
        <w:t xml:space="preserve">настоящего </w:t>
      </w:r>
      <w:r w:rsidR="00AC3C49">
        <w:rPr>
          <w:color w:val="000000"/>
        </w:rPr>
        <w:t>пункта</w:t>
      </w:r>
      <w:r w:rsidRPr="007E7467">
        <w:rPr>
          <w:color w:val="000000"/>
        </w:rPr>
        <w:t>;</w:t>
      </w:r>
    </w:p>
    <w:p w14:paraId="48830A0F" w14:textId="77777777" w:rsidR="007E7467" w:rsidRDefault="007E7467" w:rsidP="007E7467">
      <w:pPr>
        <w:pStyle w:val="a8"/>
        <w:widowControl w:val="0"/>
        <w:numPr>
          <w:ilvl w:val="0"/>
          <w:numId w:val="22"/>
        </w:numPr>
        <w:autoSpaceDE w:val="0"/>
        <w:adjustRightInd w:val="0"/>
        <w:ind w:left="0" w:firstLine="709"/>
        <w:jc w:val="both"/>
        <w:rPr>
          <w:color w:val="000000"/>
        </w:rPr>
      </w:pPr>
      <w:r w:rsidRPr="00AF0E4E">
        <w:rPr>
          <w:color w:val="000000"/>
        </w:rPr>
        <w:t>расходов, связанных с оплатой налогов, сборов и других обязательных платежей (в том числе обязательного страхования гражданской</w:t>
      </w:r>
      <w:r w:rsidRPr="007E7467">
        <w:rPr>
          <w:color w:val="000000"/>
        </w:rPr>
        <w:t xml:space="preserve"> ответственности владельцев транспортных средств, оснащением и обеспечением функционирования аппаратуры спутниковой навигации ГЛОНАСС или ГЛОНАСС/GPS);</w:t>
      </w:r>
    </w:p>
    <w:p w14:paraId="6625BB23" w14:textId="07603A07" w:rsidR="007E7467" w:rsidRPr="007E7467" w:rsidRDefault="007E7467" w:rsidP="007E7467">
      <w:pPr>
        <w:pStyle w:val="a8"/>
        <w:widowControl w:val="0"/>
        <w:numPr>
          <w:ilvl w:val="0"/>
          <w:numId w:val="22"/>
        </w:numPr>
        <w:autoSpaceDE w:val="0"/>
        <w:adjustRightInd w:val="0"/>
        <w:ind w:left="0" w:firstLine="709"/>
        <w:jc w:val="both"/>
        <w:rPr>
          <w:color w:val="000000"/>
        </w:rPr>
      </w:pPr>
      <w:r w:rsidRPr="007E7467">
        <w:rPr>
          <w:color w:val="000000"/>
        </w:rPr>
        <w:t xml:space="preserve">расчетной предпринимательской прибыли организации, осуществляющей транспортирование твердых коммунальных отходов, определяемой в размере 5 % от суммы расходов, указанных в подпунктах 1 и </w:t>
      </w:r>
      <w:commentRangeStart w:id="305"/>
      <w:r w:rsidRPr="007E7467">
        <w:rPr>
          <w:color w:val="000000"/>
        </w:rPr>
        <w:t>4</w:t>
      </w:r>
      <w:commentRangeEnd w:id="305"/>
      <w:r w:rsidRPr="007E7467">
        <w:commentReference w:id="305"/>
      </w:r>
      <w:r w:rsidRPr="007E7467">
        <w:rPr>
          <w:color w:val="000000"/>
        </w:rPr>
        <w:t xml:space="preserve"> </w:t>
      </w:r>
      <w:r w:rsidR="00AC3C49" w:rsidRPr="007E7467">
        <w:rPr>
          <w:color w:val="000000"/>
        </w:rPr>
        <w:t xml:space="preserve">настоящего </w:t>
      </w:r>
      <w:r w:rsidRPr="007E7467">
        <w:rPr>
          <w:color w:val="000000"/>
        </w:rPr>
        <w:t>пункта</w:t>
      </w:r>
      <w:r>
        <w:rPr>
          <w:color w:val="000000"/>
        </w:rPr>
        <w:t>.</w:t>
      </w:r>
    </w:p>
    <w:p w14:paraId="508917D0" w14:textId="3264325A" w:rsidR="00AD2156" w:rsidRPr="00AC3C49" w:rsidRDefault="00546960">
      <w:pPr>
        <w:pStyle w:val="a8"/>
        <w:numPr>
          <w:ilvl w:val="0"/>
          <w:numId w:val="19"/>
        </w:numPr>
        <w:ind w:left="0" w:firstLine="709"/>
        <w:jc w:val="both"/>
        <w:rPr>
          <w:ins w:id="306" w:author="Виктория Витальевна Токар" w:date="2019-06-04T17:46:00Z"/>
          <w:color w:val="000000"/>
        </w:rPr>
        <w:pPrChange w:id="307" w:author="Виктория Витальевна Токар" w:date="2019-06-04T17:38:00Z">
          <w:pPr>
            <w:pStyle w:val="Standard"/>
            <w:ind w:firstLine="709"/>
            <w:jc w:val="both"/>
          </w:pPr>
        </w:pPrChange>
      </w:pPr>
      <w:ins w:id="308" w:author="Виктория Витальевна Токар" w:date="2019-06-04T17:38:00Z">
        <w:r w:rsidRPr="00AC3C49">
          <w:rPr>
            <w:color w:val="000000"/>
            <w:rPrChange w:id="309" w:author="Виктория Витальевна Токар" w:date="2019-06-04T17:38:00Z">
              <w:rPr/>
            </w:rPrChange>
          </w:rPr>
          <w:t>В</w:t>
        </w:r>
      </w:ins>
      <w:r w:rsidR="003D0696">
        <w:rPr>
          <w:color w:val="000000"/>
        </w:rPr>
        <w:t xml:space="preserve"> </w:t>
      </w:r>
      <w:ins w:id="310" w:author="Виктория Витальевна Токар" w:date="2019-06-04T17:38:00Z">
        <w:r w:rsidRPr="00AC3C49">
          <w:rPr>
            <w:color w:val="000000"/>
          </w:rPr>
          <w:t xml:space="preserve">Правилах регулирования тарифов в области обращения </w:t>
        </w:r>
        <w:r w:rsidRPr="00AC3C49">
          <w:rPr>
            <w:color w:val="000000"/>
            <w:rPrChange w:id="311" w:author="Виктория Витальевна Токар" w:date="2019-06-04T17:38:00Z">
              <w:rPr/>
            </w:rPrChange>
          </w:rPr>
          <w:t xml:space="preserve">с твердыми коммунальными отходами, утвержденных постановлением Правительства Российской Федерации от 30 мая 2016 г. № 484 «О ценообразовании в области </w:t>
        </w:r>
        <w:r w:rsidRPr="00AC3C49">
          <w:rPr>
            <w:color w:val="000000"/>
            <w:rPrChange w:id="312" w:author="Виктория Витальевна Токар" w:date="2019-06-04T17:38:00Z">
              <w:rPr/>
            </w:rPrChange>
          </w:rPr>
          <w:lastRenderedPageBreak/>
          <w:t>обращения с твердыми коммунальными отходами» (</w:t>
        </w:r>
        <w:r w:rsidRPr="00AC3C49">
          <w:rPr>
            <w:rFonts w:eastAsia="Arial" w:cs="Arial"/>
            <w:color w:val="000000"/>
            <w:rPrChange w:id="313" w:author="Виктория Витальевна Токар" w:date="2019-06-04T17:38:00Z">
              <w:rPr>
                <w:rFonts w:eastAsia="Arial" w:cs="Arial"/>
              </w:rPr>
            </w:rPrChange>
          </w:rPr>
          <w:t>Собрание законодательства Российской Федерации, 2016, № 23,</w:t>
        </w:r>
        <w:r w:rsidRPr="00AC3C49">
          <w:rPr>
            <w:rFonts w:eastAsia="Arial" w:cs="Arial"/>
            <w:color w:val="000000"/>
          </w:rPr>
          <w:t xml:space="preserve"> ст. 3331; № 45, ст. 6263</w:t>
        </w:r>
        <w:r w:rsidRPr="00AC3C49">
          <w:rPr>
            <w:rFonts w:eastAsia="Arial" w:cs="Arial"/>
            <w:color w:val="000000"/>
            <w:rPrChange w:id="314" w:author="Виктория Витальевна Токар" w:date="2019-06-04T17:38:00Z">
              <w:rPr>
                <w:rFonts w:eastAsia="Arial" w:cs="Arial"/>
              </w:rPr>
            </w:rPrChange>
          </w:rPr>
          <w:t xml:space="preserve">; 2018, № 15, </w:t>
        </w:r>
        <w:r w:rsidRPr="00AC3C49">
          <w:rPr>
            <w:rFonts w:eastAsia="Arial" w:cs="Arial"/>
            <w:color w:val="000000"/>
          </w:rPr>
          <w:t>ст. 2155</w:t>
        </w:r>
        <w:r w:rsidRPr="00AC3C49">
          <w:rPr>
            <w:color w:val="000000"/>
            <w:rPrChange w:id="315" w:author="Виктория Витальевна Токар" w:date="2019-06-04T17:38:00Z">
              <w:rPr/>
            </w:rPrChange>
          </w:rPr>
          <w:t>; 2019, № 17, ст. 2088):</w:t>
        </w:r>
      </w:ins>
    </w:p>
    <w:p w14:paraId="36636832" w14:textId="77777777" w:rsidR="005F2BA4" w:rsidRPr="00AC3C49" w:rsidRDefault="007E7467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ins w:id="316" w:author="Виктория Витальевна Токар" w:date="2019-06-04T18:01:00Z"/>
          <w:kern w:val="0"/>
        </w:rPr>
        <w:pPrChange w:id="317" w:author="Виктория Витальевна Токар" w:date="2019-06-04T18:01:00Z">
          <w:pPr>
            <w:pStyle w:val="Standard"/>
            <w:ind w:firstLine="709"/>
            <w:jc w:val="both"/>
          </w:pPr>
        </w:pPrChange>
      </w:pPr>
      <w:r w:rsidRPr="00AC3C49">
        <w:rPr>
          <w:kern w:val="0"/>
          <w:sz w:val="28"/>
          <w:szCs w:val="28"/>
        </w:rPr>
        <w:t>а</w:t>
      </w:r>
      <w:ins w:id="318" w:author="Виктория Витальевна Токар" w:date="2019-06-04T18:01:00Z">
        <w:r w:rsidR="005F2BA4" w:rsidRPr="00AC3C49">
          <w:rPr>
            <w:kern w:val="0"/>
            <w:sz w:val="28"/>
            <w:szCs w:val="28"/>
          </w:rPr>
          <w:t>) в пункте 16 дополнить абзацем следующего содержания:</w:t>
        </w:r>
      </w:ins>
    </w:p>
    <w:p w14:paraId="1EA113A4" w14:textId="6F2AB32E" w:rsidR="005F2BA4" w:rsidRDefault="005F2BA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ins w:id="319" w:author="Виктория Витальевна Токар" w:date="2019-06-04T18:00:00Z"/>
          <w:kern w:val="0"/>
        </w:rPr>
        <w:pPrChange w:id="320" w:author="Виктория Витальевна Токар" w:date="2019-06-04T18:01:00Z">
          <w:pPr>
            <w:pStyle w:val="Standard"/>
            <w:ind w:firstLine="709"/>
            <w:jc w:val="both"/>
          </w:pPr>
        </w:pPrChange>
      </w:pPr>
      <w:ins w:id="321" w:author="Виктория Витальевна Токар" w:date="2019-06-04T18:01:00Z">
        <w:r w:rsidRPr="00AC3C49">
          <w:rPr>
            <w:kern w:val="0"/>
            <w:sz w:val="28"/>
            <w:szCs w:val="28"/>
          </w:rPr>
          <w:t>«</w:t>
        </w:r>
      </w:ins>
      <w:ins w:id="322" w:author="Виктория Витальевна Токар" w:date="2019-06-04T18:02:00Z">
        <w:r w:rsidRPr="00AC3C49">
          <w:rPr>
            <w:kern w:val="0"/>
            <w:sz w:val="28"/>
            <w:szCs w:val="28"/>
          </w:rPr>
          <w:t>Регулирование</w:t>
        </w:r>
      </w:ins>
      <w:ins w:id="323" w:author="Виктория Витальевна Токар" w:date="2019-06-04T18:01:00Z">
        <w:r w:rsidRPr="00AC3C49">
          <w:rPr>
            <w:kern w:val="0"/>
            <w:sz w:val="28"/>
            <w:szCs w:val="28"/>
          </w:rPr>
          <w:t xml:space="preserve"> единых тарифов на услугу регионального оператора по обращению с твердыми коммунальными отходами, в том числе долгосрочных</w:t>
        </w:r>
      </w:ins>
      <w:r w:rsidR="002B4DD3">
        <w:rPr>
          <w:kern w:val="0"/>
          <w:sz w:val="28"/>
          <w:szCs w:val="28"/>
        </w:rPr>
        <w:t xml:space="preserve"> </w:t>
      </w:r>
      <w:ins w:id="324" w:author="Виктория Витальевна Токар" w:date="2019-06-04T18:01:00Z">
        <w:r w:rsidR="002B4DD3" w:rsidRPr="00AC3C49">
          <w:rPr>
            <w:kern w:val="0"/>
            <w:sz w:val="28"/>
            <w:szCs w:val="28"/>
          </w:rPr>
          <w:t>единых тарифов на услугу регионального оператора по обращению с твердыми коммунальными отходами</w:t>
        </w:r>
        <w:r w:rsidRPr="00AC3C49">
          <w:rPr>
            <w:kern w:val="0"/>
            <w:sz w:val="28"/>
            <w:szCs w:val="28"/>
          </w:rPr>
          <w:t>, осуществляется в соответствии с особеннос</w:t>
        </w:r>
        <w:r w:rsidR="006067F3" w:rsidRPr="00AC3C49">
          <w:rPr>
            <w:kern w:val="0"/>
            <w:sz w:val="28"/>
            <w:szCs w:val="28"/>
          </w:rPr>
          <w:t>тями, предусмотренными пунктами</w:t>
        </w:r>
      </w:ins>
      <w:r w:rsidR="002B4DD3">
        <w:rPr>
          <w:kern w:val="0"/>
          <w:sz w:val="28"/>
          <w:szCs w:val="28"/>
        </w:rPr>
        <w:t xml:space="preserve"> </w:t>
      </w:r>
      <w:bookmarkStart w:id="325" w:name="_GoBack"/>
      <w:bookmarkEnd w:id="325"/>
      <w:ins w:id="326" w:author="Виктория Витальевна Токар" w:date="2019-06-04T18:01:00Z">
        <w:r w:rsidRPr="00AC3C49">
          <w:rPr>
            <w:kern w:val="0"/>
            <w:sz w:val="28"/>
            <w:szCs w:val="28"/>
          </w:rPr>
          <w:t>89-92 Основ ценообразования и методическими указаниями</w:t>
        </w:r>
      </w:ins>
      <w:ins w:id="327" w:author="Виктория Витальевна Токар" w:date="2019-06-04T18:02:00Z">
        <w:r w:rsidRPr="00AC3C49">
          <w:rPr>
            <w:kern w:val="0"/>
            <w:sz w:val="28"/>
            <w:szCs w:val="28"/>
          </w:rPr>
          <w:t>.».</w:t>
        </w:r>
      </w:ins>
    </w:p>
    <w:p w14:paraId="247B4D60" w14:textId="77777777" w:rsidR="005F2BA4" w:rsidRPr="005F2BA4" w:rsidRDefault="005F2BA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ins w:id="328" w:author="Виктория Витальевна Токар" w:date="2019-06-04T15:14:00Z"/>
          <w:kern w:val="0"/>
          <w:rPrChange w:id="329" w:author="Виктория Витальевна Токар" w:date="2019-06-04T18:00:00Z">
            <w:rPr>
              <w:ins w:id="330" w:author="Виктория Витальевна Токар" w:date="2019-06-04T15:14:00Z"/>
            </w:rPr>
          </w:rPrChange>
        </w:rPr>
        <w:pPrChange w:id="331" w:author="Виктория Витальевна Токар" w:date="2019-06-04T18:00:00Z">
          <w:pPr>
            <w:pStyle w:val="Standard"/>
            <w:ind w:firstLine="709"/>
            <w:jc w:val="both"/>
          </w:pPr>
        </w:pPrChange>
      </w:pPr>
    </w:p>
    <w:p w14:paraId="29542AB4" w14:textId="77777777" w:rsidR="00AD2156" w:rsidRPr="00AD2156" w:rsidRDefault="00AD2156">
      <w:pPr>
        <w:rPr>
          <w:ins w:id="332" w:author="Виктория Витальевна Токар" w:date="2019-06-04T15:14:00Z"/>
          <w:rPrChange w:id="333" w:author="Виктория Витальевна Токар" w:date="2019-06-04T15:14:00Z">
            <w:rPr>
              <w:ins w:id="334" w:author="Виктория Витальевна Токар" w:date="2019-06-04T15:14:00Z"/>
              <w:color w:val="000000"/>
            </w:rPr>
          </w:rPrChange>
        </w:rPr>
        <w:pPrChange w:id="335" w:author="Виктория Витальевна Токар" w:date="2019-06-04T15:14:00Z">
          <w:pPr>
            <w:pStyle w:val="Standard"/>
            <w:ind w:firstLine="709"/>
            <w:jc w:val="both"/>
          </w:pPr>
        </w:pPrChange>
      </w:pPr>
    </w:p>
    <w:p w14:paraId="1CF6F22A" w14:textId="77777777" w:rsidR="00AD2156" w:rsidRDefault="00AD2156" w:rsidP="00AD2156">
      <w:pPr>
        <w:rPr>
          <w:ins w:id="336" w:author="Виктория Витальевна Токар" w:date="2019-06-04T15:14:00Z"/>
          <w:lang w:eastAsia="en-US"/>
        </w:rPr>
      </w:pPr>
    </w:p>
    <w:p w14:paraId="48B506A1" w14:textId="77777777" w:rsidR="004B47F5" w:rsidRPr="003415AE" w:rsidRDefault="00AD2156">
      <w:pPr>
        <w:tabs>
          <w:tab w:val="left" w:pos="2565"/>
        </w:tabs>
        <w:pPrChange w:id="337" w:author="Виктория Витальевна Токар" w:date="2019-06-04T15:14:00Z">
          <w:pPr>
            <w:pStyle w:val="Standard"/>
            <w:ind w:firstLine="709"/>
            <w:jc w:val="both"/>
          </w:pPr>
        </w:pPrChange>
      </w:pPr>
      <w:ins w:id="338" w:author="Виктория Витальевна Токар" w:date="2019-06-04T15:14:00Z">
        <w:r>
          <w:rPr>
            <w:lang w:eastAsia="en-US"/>
          </w:rPr>
          <w:tab/>
        </w:r>
      </w:ins>
    </w:p>
    <w:sectPr w:rsidR="004B47F5" w:rsidRPr="003415AE" w:rsidSect="00060185">
      <w:headerReference w:type="even" r:id="rId10"/>
      <w:headerReference w:type="default" r:id="rId11"/>
      <w:footerReference w:type="default" r:id="rId12"/>
      <w:pgSz w:w="11906" w:h="16838"/>
      <w:pgMar w:top="709" w:right="851" w:bottom="426" w:left="1185" w:header="720" w:footer="720" w:gutter="0"/>
      <w:cols w:space="720"/>
      <w:titlePg/>
      <w:docGrid w:linePitch="272"/>
      <w:sectPrChange w:id="339" w:author="Виктория Витальевна Токар" w:date="2019-06-04T14:04:00Z">
        <w:sectPr w:rsidR="004B47F5" w:rsidRPr="003415AE" w:rsidSect="00060185">
          <w:pgMar w:top="709" w:right="851" w:bottom="426" w:left="1185" w:header="720" w:footer="720" w:gutter="0"/>
          <w:docGrid w:linePitch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04" w:author="Виктория Витальевна Токар" w:date="2019-06-10T18:22:00Z" w:initials="ВВТ">
    <w:p w14:paraId="11043E40" w14:textId="77777777" w:rsidR="007E7467" w:rsidRDefault="007E7467" w:rsidP="007E7467">
      <w:pPr>
        <w:pStyle w:val="a9"/>
      </w:pPr>
      <w:r>
        <w:rPr>
          <w:rStyle w:val="af"/>
        </w:rPr>
        <w:annotationRef/>
      </w:r>
      <w:r>
        <w:t>По предложению АГМ снижено с 20 % до 5%</w:t>
      </w:r>
    </w:p>
  </w:comment>
  <w:comment w:id="305" w:author="Виктория Витальевна Токар" w:date="2019-06-10T18:23:00Z" w:initials="ВВТ">
    <w:p w14:paraId="6AD4D18C" w14:textId="77777777" w:rsidR="007E7467" w:rsidRDefault="007E7467" w:rsidP="007E7467">
      <w:pPr>
        <w:pStyle w:val="a9"/>
      </w:pPr>
      <w:r>
        <w:rPr>
          <w:rStyle w:val="af"/>
        </w:rPr>
        <w:annotationRef/>
      </w:r>
      <w:r>
        <w:t>По предложению АГМ изменено на 1,4 вместо 1-7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043E40" w15:done="0"/>
  <w15:commentEx w15:paraId="6AD4D1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C256" w14:textId="77777777" w:rsidR="001C3FB8" w:rsidRDefault="001C3FB8">
      <w:r>
        <w:separator/>
      </w:r>
    </w:p>
  </w:endnote>
  <w:endnote w:type="continuationSeparator" w:id="0">
    <w:p w14:paraId="7FC7E5C5" w14:textId="77777777" w:rsidR="001C3FB8" w:rsidRDefault="001C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2BB8" w14:textId="77777777" w:rsidR="00150EAF" w:rsidRDefault="00150EAF">
    <w:pPr>
      <w:pStyle w:val="a7"/>
      <w:jc w:val="right"/>
      <w:rPr>
        <w:sz w:val="24"/>
        <w:szCs w:val="24"/>
      </w:rPr>
    </w:pPr>
  </w:p>
  <w:p w14:paraId="3C41FB20" w14:textId="77777777" w:rsidR="00150EAF" w:rsidRDefault="00150E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BD3EC" w14:textId="77777777" w:rsidR="001C3FB8" w:rsidRDefault="001C3FB8">
      <w:r>
        <w:rPr>
          <w:color w:val="000000"/>
        </w:rPr>
        <w:separator/>
      </w:r>
    </w:p>
  </w:footnote>
  <w:footnote w:type="continuationSeparator" w:id="0">
    <w:p w14:paraId="26C0C58B" w14:textId="77777777" w:rsidR="001C3FB8" w:rsidRDefault="001C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A5A5" w14:textId="77777777" w:rsidR="00150EAF" w:rsidRDefault="00150EAF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77881"/>
      <w:docPartObj>
        <w:docPartGallery w:val="Page Numbers (Top of Page)"/>
        <w:docPartUnique/>
      </w:docPartObj>
    </w:sdtPr>
    <w:sdtEndPr/>
    <w:sdtContent>
      <w:p w14:paraId="43D502D7" w14:textId="77777777" w:rsidR="00150EAF" w:rsidRDefault="00150E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D3">
          <w:rPr>
            <w:noProof/>
          </w:rPr>
          <w:t>5</w:t>
        </w:r>
        <w:r>
          <w:fldChar w:fldCharType="end"/>
        </w:r>
      </w:p>
    </w:sdtContent>
  </w:sdt>
  <w:p w14:paraId="5DDABB9C" w14:textId="77777777" w:rsidR="00150EAF" w:rsidRDefault="00150E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6CA"/>
    <w:multiLevelType w:val="multilevel"/>
    <w:tmpl w:val="A54E4506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060D42E2"/>
    <w:multiLevelType w:val="multilevel"/>
    <w:tmpl w:val="290AEB4A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 w15:restartNumberingAfterBreak="0">
    <w:nsid w:val="153F5845"/>
    <w:multiLevelType w:val="multilevel"/>
    <w:tmpl w:val="317E222A"/>
    <w:styleLink w:val="WWNum13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5F64217"/>
    <w:multiLevelType w:val="hybridMultilevel"/>
    <w:tmpl w:val="11A0843C"/>
    <w:lvl w:ilvl="0" w:tplc="E86871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C91FB8"/>
    <w:multiLevelType w:val="multilevel"/>
    <w:tmpl w:val="FABA76A2"/>
    <w:styleLink w:val="WWNum5"/>
    <w:lvl w:ilvl="0">
      <w:start w:val="1"/>
      <w:numFmt w:val="decimal"/>
      <w:lvlText w:val="%1."/>
      <w:lvlJc w:val="left"/>
      <w:pPr>
        <w:ind w:left="3524" w:hanging="40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8266F8A"/>
    <w:multiLevelType w:val="multilevel"/>
    <w:tmpl w:val="900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F13F9D"/>
    <w:multiLevelType w:val="multilevel"/>
    <w:tmpl w:val="6532914C"/>
    <w:styleLink w:val="WWNum1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 w15:restartNumberingAfterBreak="0">
    <w:nsid w:val="2E4E182B"/>
    <w:multiLevelType w:val="multilevel"/>
    <w:tmpl w:val="9CD07A9C"/>
    <w:styleLink w:val="WWNum12"/>
    <w:lvl w:ilvl="0">
      <w:start w:val="3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1.%2.%3."/>
      <w:lvlJc w:val="right"/>
      <w:pPr>
        <w:ind w:left="3210" w:hanging="180"/>
      </w:pPr>
    </w:lvl>
    <w:lvl w:ilvl="3">
      <w:start w:val="1"/>
      <w:numFmt w:val="decimal"/>
      <w:lvlText w:val="%1.%2.%3.%4."/>
      <w:lvlJc w:val="left"/>
      <w:pPr>
        <w:ind w:left="3930" w:hanging="360"/>
      </w:pPr>
    </w:lvl>
    <w:lvl w:ilvl="4">
      <w:start w:val="1"/>
      <w:numFmt w:val="lowerLetter"/>
      <w:lvlText w:val="%1.%2.%3.%4.%5."/>
      <w:lvlJc w:val="left"/>
      <w:pPr>
        <w:ind w:left="4650" w:hanging="360"/>
      </w:pPr>
    </w:lvl>
    <w:lvl w:ilvl="5">
      <w:start w:val="1"/>
      <w:numFmt w:val="lowerRoman"/>
      <w:lvlText w:val="%1.%2.%3.%4.%5.%6."/>
      <w:lvlJc w:val="right"/>
      <w:pPr>
        <w:ind w:left="5370" w:hanging="180"/>
      </w:pPr>
    </w:lvl>
    <w:lvl w:ilvl="6">
      <w:start w:val="1"/>
      <w:numFmt w:val="decimal"/>
      <w:lvlText w:val="%1.%2.%3.%4.%5.%6.%7."/>
      <w:lvlJc w:val="left"/>
      <w:pPr>
        <w:ind w:left="6090" w:hanging="360"/>
      </w:pPr>
    </w:lvl>
    <w:lvl w:ilvl="7">
      <w:start w:val="1"/>
      <w:numFmt w:val="lowerLetter"/>
      <w:lvlText w:val="%1.%2.%3.%4.%5.%6.%7.%8."/>
      <w:lvlJc w:val="left"/>
      <w:pPr>
        <w:ind w:left="6810" w:hanging="360"/>
      </w:pPr>
    </w:lvl>
    <w:lvl w:ilvl="8">
      <w:start w:val="1"/>
      <w:numFmt w:val="lowerRoman"/>
      <w:lvlText w:val="%1.%2.%3.%4.%5.%6.%7.%8.%9."/>
      <w:lvlJc w:val="right"/>
      <w:pPr>
        <w:ind w:left="7530" w:hanging="180"/>
      </w:pPr>
    </w:lvl>
  </w:abstractNum>
  <w:abstractNum w:abstractNumId="8" w15:restartNumberingAfterBreak="0">
    <w:nsid w:val="2E6B085D"/>
    <w:multiLevelType w:val="multilevel"/>
    <w:tmpl w:val="1BA2889A"/>
    <w:styleLink w:val="WWNum1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" w15:restartNumberingAfterBreak="0">
    <w:nsid w:val="31571936"/>
    <w:multiLevelType w:val="multilevel"/>
    <w:tmpl w:val="E542B4AA"/>
    <w:styleLink w:val="WWNum1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0" w15:restartNumberingAfterBreak="0">
    <w:nsid w:val="31BD6B61"/>
    <w:multiLevelType w:val="multilevel"/>
    <w:tmpl w:val="4D2C24FE"/>
    <w:styleLink w:val="WWNum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1" w15:restartNumberingAfterBreak="0">
    <w:nsid w:val="39930540"/>
    <w:multiLevelType w:val="hybridMultilevel"/>
    <w:tmpl w:val="C03C5816"/>
    <w:lvl w:ilvl="0" w:tplc="889A0EB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696087"/>
    <w:multiLevelType w:val="multilevel"/>
    <w:tmpl w:val="E63C2EA8"/>
    <w:styleLink w:val="WWNum4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46DE7FC5"/>
    <w:multiLevelType w:val="multilevel"/>
    <w:tmpl w:val="1DBAABAC"/>
    <w:styleLink w:val="WWNum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4" w15:restartNumberingAfterBreak="0">
    <w:nsid w:val="4FF95B44"/>
    <w:multiLevelType w:val="multilevel"/>
    <w:tmpl w:val="29CE2928"/>
    <w:styleLink w:val="WWNum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5" w15:restartNumberingAfterBreak="0">
    <w:nsid w:val="54977912"/>
    <w:multiLevelType w:val="multilevel"/>
    <w:tmpl w:val="DD62A4B4"/>
    <w:styleLink w:val="WWNum6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6" w15:restartNumberingAfterBreak="0">
    <w:nsid w:val="61EB3F01"/>
    <w:multiLevelType w:val="hybridMultilevel"/>
    <w:tmpl w:val="11A0843C"/>
    <w:lvl w:ilvl="0" w:tplc="E86871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5332C4"/>
    <w:multiLevelType w:val="hybridMultilevel"/>
    <w:tmpl w:val="A7563B66"/>
    <w:lvl w:ilvl="0" w:tplc="5C8CE846">
      <w:start w:val="1"/>
      <w:numFmt w:val="decimal"/>
      <w:lvlText w:val="%1."/>
      <w:lvlJc w:val="left"/>
      <w:pPr>
        <w:ind w:left="3524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236883"/>
    <w:multiLevelType w:val="multilevel"/>
    <w:tmpl w:val="6B2C160E"/>
    <w:styleLink w:val="WWNum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9" w15:restartNumberingAfterBreak="0">
    <w:nsid w:val="7D6B4D8C"/>
    <w:multiLevelType w:val="multilevel"/>
    <w:tmpl w:val="6AE08D98"/>
    <w:styleLink w:val="WWNum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19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8"/>
  </w:num>
  <w:num w:numId="15">
    <w:abstractNumId w:val="9"/>
  </w:num>
  <w:num w:numId="16">
    <w:abstractNumId w:val="4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</w:num>
  <w:num w:numId="19">
    <w:abstractNumId w:val="3"/>
  </w:num>
  <w:num w:numId="20">
    <w:abstractNumId w:val="17"/>
  </w:num>
  <w:num w:numId="21">
    <w:abstractNumId w:val="16"/>
  </w:num>
  <w:num w:numId="2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ия Витальевна Токар">
    <w15:presenceInfo w15:providerId="AD" w15:userId="S-1-5-21-1946519835-3947329076-1904122579-284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65"/>
    <w:rsid w:val="000142F0"/>
    <w:rsid w:val="00033563"/>
    <w:rsid w:val="00042D91"/>
    <w:rsid w:val="00060185"/>
    <w:rsid w:val="0007459E"/>
    <w:rsid w:val="00087C9D"/>
    <w:rsid w:val="0011434E"/>
    <w:rsid w:val="00143477"/>
    <w:rsid w:val="0014772D"/>
    <w:rsid w:val="00150EAF"/>
    <w:rsid w:val="001661F6"/>
    <w:rsid w:val="00173833"/>
    <w:rsid w:val="001C3FB8"/>
    <w:rsid w:val="0021717F"/>
    <w:rsid w:val="00226B2E"/>
    <w:rsid w:val="0028280C"/>
    <w:rsid w:val="002B4DD3"/>
    <w:rsid w:val="002C3C3D"/>
    <w:rsid w:val="002F00C7"/>
    <w:rsid w:val="002F05C6"/>
    <w:rsid w:val="002F47F5"/>
    <w:rsid w:val="003221F8"/>
    <w:rsid w:val="003415AE"/>
    <w:rsid w:val="00395843"/>
    <w:rsid w:val="003D0696"/>
    <w:rsid w:val="004051BB"/>
    <w:rsid w:val="00443530"/>
    <w:rsid w:val="004B47F5"/>
    <w:rsid w:val="004D1708"/>
    <w:rsid w:val="004F3CB6"/>
    <w:rsid w:val="004F735A"/>
    <w:rsid w:val="0050391D"/>
    <w:rsid w:val="00546960"/>
    <w:rsid w:val="00565923"/>
    <w:rsid w:val="005A19CE"/>
    <w:rsid w:val="005C56F5"/>
    <w:rsid w:val="005D1C36"/>
    <w:rsid w:val="005E2A8A"/>
    <w:rsid w:val="005F2BA4"/>
    <w:rsid w:val="006067F3"/>
    <w:rsid w:val="006333D6"/>
    <w:rsid w:val="00640001"/>
    <w:rsid w:val="00642D77"/>
    <w:rsid w:val="006640BB"/>
    <w:rsid w:val="006A52D6"/>
    <w:rsid w:val="007029F0"/>
    <w:rsid w:val="00734463"/>
    <w:rsid w:val="00760DAA"/>
    <w:rsid w:val="007A7149"/>
    <w:rsid w:val="007B395B"/>
    <w:rsid w:val="007B7D44"/>
    <w:rsid w:val="007C2152"/>
    <w:rsid w:val="007C2297"/>
    <w:rsid w:val="007C3383"/>
    <w:rsid w:val="007E71FC"/>
    <w:rsid w:val="007E7467"/>
    <w:rsid w:val="008128C6"/>
    <w:rsid w:val="008748BD"/>
    <w:rsid w:val="0089409B"/>
    <w:rsid w:val="008B798A"/>
    <w:rsid w:val="0092077B"/>
    <w:rsid w:val="00957C8F"/>
    <w:rsid w:val="009B21A0"/>
    <w:rsid w:val="009E1765"/>
    <w:rsid w:val="00A46F65"/>
    <w:rsid w:val="00A711C3"/>
    <w:rsid w:val="00A84B97"/>
    <w:rsid w:val="00A8779F"/>
    <w:rsid w:val="00A9162A"/>
    <w:rsid w:val="00AA6DEB"/>
    <w:rsid w:val="00AC37CE"/>
    <w:rsid w:val="00AC3C49"/>
    <w:rsid w:val="00AD2156"/>
    <w:rsid w:val="00AE043B"/>
    <w:rsid w:val="00B15FBB"/>
    <w:rsid w:val="00B345E6"/>
    <w:rsid w:val="00BA4C89"/>
    <w:rsid w:val="00BA5DE8"/>
    <w:rsid w:val="00BB1BE6"/>
    <w:rsid w:val="00BB56E2"/>
    <w:rsid w:val="00BD7EFD"/>
    <w:rsid w:val="00BE0EA9"/>
    <w:rsid w:val="00BF3AF4"/>
    <w:rsid w:val="00C32AEA"/>
    <w:rsid w:val="00C345C7"/>
    <w:rsid w:val="00C84B79"/>
    <w:rsid w:val="00C9161A"/>
    <w:rsid w:val="00CD7425"/>
    <w:rsid w:val="00CF055C"/>
    <w:rsid w:val="00D35D02"/>
    <w:rsid w:val="00D52081"/>
    <w:rsid w:val="00D52910"/>
    <w:rsid w:val="00D56970"/>
    <w:rsid w:val="00D66431"/>
    <w:rsid w:val="00D90E73"/>
    <w:rsid w:val="00E17594"/>
    <w:rsid w:val="00E537E7"/>
    <w:rsid w:val="00E7572E"/>
    <w:rsid w:val="00E92C7B"/>
    <w:rsid w:val="00EE2BAB"/>
    <w:rsid w:val="00EE5C57"/>
    <w:rsid w:val="00F062B5"/>
    <w:rsid w:val="00F36740"/>
    <w:rsid w:val="00F46333"/>
    <w:rsid w:val="00F51761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752D"/>
  <w15:docId w15:val="{071BFBE6-D857-4A13-85C3-45B0BFD6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8"/>
      <w:szCs w:val="28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Standard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ru-RU"/>
    </w:rPr>
  </w:style>
  <w:style w:type="paragraph" w:customStyle="1" w:styleId="ConsPlusNormal">
    <w:name w:val="ConsPlusNormal"/>
    <w:pPr>
      <w:widowControl/>
    </w:pPr>
    <w:rPr>
      <w:sz w:val="28"/>
      <w:szCs w:val="28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99"/>
    <w:qFormat/>
    <w:pPr>
      <w:ind w:left="720"/>
    </w:pPr>
  </w:style>
  <w:style w:type="paragraph" w:styleId="a9">
    <w:name w:val="annotation text"/>
    <w:basedOn w:val="Standard"/>
    <w:uiPriority w:val="99"/>
    <w:rPr>
      <w:sz w:val="20"/>
      <w:szCs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Revision"/>
    <w:pPr>
      <w:widowControl/>
    </w:pPr>
    <w:rPr>
      <w:sz w:val="28"/>
      <w:szCs w:val="28"/>
      <w:lang w:eastAsia="en-US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uiPriority w:val="99"/>
    <w:rPr>
      <w:sz w:val="28"/>
      <w:szCs w:val="28"/>
      <w:lang w:eastAsia="en-US"/>
    </w:rPr>
  </w:style>
  <w:style w:type="character" w:customStyle="1" w:styleId="ae">
    <w:name w:val="Нижний колонтитул Знак"/>
    <w:rPr>
      <w:sz w:val="28"/>
      <w:szCs w:val="28"/>
      <w:lang w:eastAsia="en-US"/>
    </w:rPr>
  </w:style>
  <w:style w:type="character" w:styleId="af">
    <w:name w:val="annotation reference"/>
    <w:basedOn w:val="a0"/>
    <w:uiPriority w:val="99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rPr>
      <w:lang w:eastAsia="en-US"/>
    </w:rPr>
  </w:style>
  <w:style w:type="character" w:customStyle="1" w:styleId="af1">
    <w:name w:val="Тема примечания Знак"/>
    <w:basedOn w:val="af0"/>
    <w:rPr>
      <w:b/>
      <w:bCs/>
      <w:lang w:eastAsia="en-US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E12B-2FE3-4290-95D6-1C804992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Витальевна Токар</dc:creator>
  <cp:lastModifiedBy>Виктория Витальевна Токар</cp:lastModifiedBy>
  <cp:revision>40</cp:revision>
  <cp:lastPrinted>2019-09-16T10:25:00Z</cp:lastPrinted>
  <dcterms:created xsi:type="dcterms:W3CDTF">2019-01-24T09:59:00Z</dcterms:created>
  <dcterms:modified xsi:type="dcterms:W3CDTF">2019-09-25T11:12:00Z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Lenovo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